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2B" w:rsidRPr="003937E3" w:rsidRDefault="00B1472B" w:rsidP="00B1472B">
      <w:pPr>
        <w:pStyle w:val="Zkladntext"/>
        <w:jc w:val="center"/>
        <w:rPr>
          <w:b/>
          <w:sz w:val="28"/>
          <w:szCs w:val="28"/>
        </w:rPr>
      </w:pPr>
      <w:r w:rsidRPr="003937E3">
        <w:rPr>
          <w:b/>
          <w:sz w:val="28"/>
          <w:szCs w:val="28"/>
        </w:rPr>
        <w:t>Informácie o doplňujúcom pedagogickom štúdiu pre akademický rok 2018/2019</w:t>
      </w:r>
    </w:p>
    <w:p w:rsidR="00B1472B" w:rsidRDefault="00B1472B" w:rsidP="006F5C8B">
      <w:pPr>
        <w:pStyle w:val="Zkladntext"/>
        <w:spacing w:line="276" w:lineRule="auto"/>
        <w:ind w:left="116" w:right="119" w:firstLine="592"/>
        <w:jc w:val="both"/>
      </w:pPr>
      <w:r>
        <w:t xml:space="preserve">Absolventi </w:t>
      </w:r>
      <w:r w:rsidR="00E04B57">
        <w:t>doplňujúceho pedagogického štúdia</w:t>
      </w:r>
      <w:r>
        <w:t xml:space="preserve"> získajú pedagogickú spôsobilosť na vyučovanie predmetov/disciplín, ktorých obsah nadväzuje na obsah študijných programov alebo študijných odborov, ktoré uchádzači absolvovali v rámci vysokoškolského štúdia 2. stupňa.</w:t>
      </w:r>
    </w:p>
    <w:p w:rsidR="00A8112D" w:rsidRDefault="00A8112D" w:rsidP="00B1472B">
      <w:pPr>
        <w:pStyle w:val="Zkladntext"/>
        <w:spacing w:before="159" w:line="276" w:lineRule="auto"/>
        <w:ind w:left="116" w:right="112" w:firstLine="592"/>
        <w:jc w:val="both"/>
      </w:pPr>
      <w:r>
        <w:t>Doplňujúce pedagogické</w:t>
      </w:r>
      <w:r w:rsidRPr="00FD7083">
        <w:t xml:space="preserve"> štúdium</w:t>
      </w:r>
      <w:r>
        <w:t xml:space="preserve"> </w:t>
      </w:r>
      <w:r w:rsidRPr="00FD7083">
        <w:t xml:space="preserve">na </w:t>
      </w:r>
      <w:r>
        <w:t>Pedagogickej</w:t>
      </w:r>
      <w:r w:rsidRPr="00FD7083">
        <w:t xml:space="preserve"> fakulte </w:t>
      </w:r>
      <w:r>
        <w:t>UJS</w:t>
      </w:r>
      <w:r w:rsidRPr="00FD7083">
        <w:t xml:space="preserve"> je realizované </w:t>
      </w:r>
      <w:r>
        <w:t>v</w:t>
      </w:r>
      <w:r>
        <w:rPr>
          <w:spacing w:val="-5"/>
        </w:rPr>
        <w:t xml:space="preserve"> </w:t>
      </w:r>
      <w:r>
        <w:t>zmysle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b </w:t>
      </w:r>
      <w:r>
        <w:t xml:space="preserve">zákona č. 312/2013 Z. z., ktorým sa mení a dopĺňa zákon č. 317/2009 Z. z. o pedagogických zamestnancoch a odborných zamestnancoch a o zmene a doplnení niektorých zákonov v zmysle § 8 zákona č. 390/2011 Z. z. Garantujúcim pracoviskom pre doplňujúce pedagogické štúdium na Univerzite J. Selyeho je Katedra pedagogiky na Pedagogickej fakulte UJS. Odborne sa na </w:t>
      </w:r>
      <w:r w:rsidR="007335B1" w:rsidRPr="00DF429A">
        <w:t>zabezpečení</w:t>
      </w:r>
      <w:r>
        <w:t xml:space="preserve"> štúdia podieľa</w:t>
      </w:r>
      <w:r w:rsidR="00E04B57">
        <w:t xml:space="preserve">jú </w:t>
      </w:r>
      <w:r>
        <w:t>aj ostatné fakulty UJS.</w:t>
      </w:r>
      <w:r w:rsidR="00B1472B">
        <w:t xml:space="preserve"> </w:t>
      </w:r>
    </w:p>
    <w:p w:rsidR="004B599A" w:rsidRDefault="004B599A" w:rsidP="004B599A">
      <w:pPr>
        <w:pStyle w:val="Zkladntext"/>
        <w:spacing w:before="159" w:line="276" w:lineRule="auto"/>
        <w:ind w:left="116" w:right="112" w:firstLine="592"/>
        <w:jc w:val="both"/>
      </w:pPr>
      <w:r>
        <w:t>Na doplňujúce pedagogické štúdium podľa zákona č. 312/2013, ktorým sa mení a dopĺňa zákon č. 317/2009 Z. z. o pedagogických zamestnancoch a odborných zamestnancoch a o zmene a doplnení niektorých zákonov v znení neskorších predpisov a ktorým sa menia a dopĺňajú niektoré zákony, možno prijať:</w:t>
      </w:r>
    </w:p>
    <w:p w:rsidR="004B599A" w:rsidRDefault="004B599A" w:rsidP="004B599A">
      <w:pPr>
        <w:pStyle w:val="Zkladntext"/>
        <w:spacing w:before="159" w:line="276" w:lineRule="auto"/>
        <w:ind w:left="116" w:right="112" w:firstLine="592"/>
        <w:jc w:val="both"/>
      </w:pPr>
      <w:r>
        <w:t>a)</w:t>
      </w:r>
      <w:r>
        <w:tab/>
        <w:t>absolventa druhého stupňa vysokoškolského štúdia neučiteľského študijného odboru, ktorý ukončil štúdium prislúchajúceho študijného programu štátnou skúškou z predmetu, na ktorého vyučovanie získava kompetenciu absolvovaním doplňujúceho pedagogického štúdia alebo</w:t>
      </w:r>
    </w:p>
    <w:p w:rsidR="00B1472B" w:rsidRDefault="004B599A" w:rsidP="004B599A">
      <w:pPr>
        <w:pStyle w:val="Zkladntext"/>
        <w:spacing w:before="159" w:line="276" w:lineRule="auto"/>
        <w:ind w:left="116" w:right="112" w:firstLine="592"/>
        <w:jc w:val="both"/>
      </w:pPr>
      <w:r>
        <w:t>b)</w:t>
      </w:r>
      <w:r>
        <w:tab/>
        <w:t>študenta druhého stupňa vysokoškolského štúdia neučiteľského študijného odboru.</w:t>
      </w:r>
    </w:p>
    <w:p w:rsidR="00DF429A" w:rsidRDefault="00DF429A" w:rsidP="00DF429A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</w:pPr>
      <w:r>
        <w:t>Cieľom je získať pedagogickú spôsobilosť na výkon pedagogickej činnosti učiteľa profesijných predmetov v jednom z uvedených predmetových zameraní:</w:t>
      </w:r>
    </w:p>
    <w:p w:rsidR="004B599A" w:rsidRDefault="004B59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 xml:space="preserve">Ekonomika a manažment </w:t>
      </w:r>
    </w:p>
    <w:p w:rsidR="004B599A" w:rsidRPr="007335B1" w:rsidRDefault="004B59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</w:rPr>
      </w:pPr>
      <w:r>
        <w:rPr>
          <w:rStyle w:val="Siln"/>
          <w:b w:val="0"/>
          <w:color w:val="000000"/>
          <w:shd w:val="clear" w:color="auto" w:fill="FFFFFF"/>
        </w:rPr>
        <w:t>Teológia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Biológia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Chémia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Informatika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Matematika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Slovenský jazyk a literatúra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Anglický jazyk a literatúra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Nemecký jazyk a literatúra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Pedagogika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</w:pPr>
      <w:r>
        <w:t>História</w:t>
      </w:r>
    </w:p>
    <w:p w:rsidR="00F47E59" w:rsidRDefault="00F47E59" w:rsidP="00E43C24">
      <w:pPr>
        <w:pStyle w:val="Nadpis1"/>
        <w:spacing w:before="0"/>
        <w:ind w:left="0"/>
        <w:jc w:val="both"/>
        <w:rPr>
          <w:b w:val="0"/>
        </w:rPr>
      </w:pPr>
    </w:p>
    <w:p w:rsidR="00E43C24" w:rsidRDefault="00B1472B" w:rsidP="00F47E59">
      <w:pPr>
        <w:pStyle w:val="Nadpis1"/>
        <w:spacing w:before="0" w:line="276" w:lineRule="auto"/>
        <w:ind w:left="0"/>
        <w:jc w:val="both"/>
        <w:rPr>
          <w:b w:val="0"/>
        </w:rPr>
      </w:pPr>
      <w:r w:rsidRPr="00F47E59">
        <w:lastRenderedPageBreak/>
        <w:t>Podmienky prijatia:</w:t>
      </w:r>
      <w:r w:rsidRPr="00F164B0">
        <w:rPr>
          <w:b w:val="0"/>
        </w:rPr>
        <w:t xml:space="preserve"> Prijatí môžu byť uchádzači: študenti 2. stupňa VŠ štúdia a absolventi 2. stupňa VŠ štúdia vyššie uvedených študijných programov</w:t>
      </w:r>
      <w:r w:rsidR="006F5C8B">
        <w:rPr>
          <w:b w:val="0"/>
        </w:rPr>
        <w:t>/</w:t>
      </w:r>
      <w:r w:rsidRPr="00F164B0">
        <w:rPr>
          <w:b w:val="0"/>
        </w:rPr>
        <w:t xml:space="preserve">odborov. Prihlášku na doplňujúce pedagogické štúdium s požadovanými prílohami posielajte len v tlačenej podobe poštou do </w:t>
      </w:r>
      <w:r w:rsidR="00E43C24">
        <w:rPr>
          <w:b w:val="0"/>
        </w:rPr>
        <w:t>30</w:t>
      </w:r>
      <w:r w:rsidRPr="00F164B0">
        <w:rPr>
          <w:b w:val="0"/>
        </w:rPr>
        <w:t xml:space="preserve">. </w:t>
      </w:r>
      <w:r>
        <w:rPr>
          <w:b w:val="0"/>
        </w:rPr>
        <w:t>septembra</w:t>
      </w:r>
      <w:r w:rsidRPr="00F164B0">
        <w:rPr>
          <w:b w:val="0"/>
        </w:rPr>
        <w:t xml:space="preserve"> 2018 (tlačivo </w:t>
      </w:r>
      <w:r w:rsidR="00E04B57">
        <w:rPr>
          <w:b w:val="0"/>
        </w:rPr>
        <w:t>P</w:t>
      </w:r>
      <w:r w:rsidRPr="00F164B0">
        <w:rPr>
          <w:b w:val="0"/>
        </w:rPr>
        <w:t>rihlášk</w:t>
      </w:r>
      <w:r w:rsidR="00E04B57">
        <w:rPr>
          <w:b w:val="0"/>
        </w:rPr>
        <w:t>a</w:t>
      </w:r>
      <w:r w:rsidRPr="00F164B0">
        <w:rPr>
          <w:b w:val="0"/>
        </w:rPr>
        <w:t xml:space="preserve"> </w:t>
      </w:r>
      <w:r w:rsidR="00E04B57">
        <w:rPr>
          <w:b w:val="0"/>
        </w:rPr>
        <w:t>na doplňujúce pedagogické štúdium)</w:t>
      </w:r>
      <w:r w:rsidR="00E43C24">
        <w:rPr>
          <w:b w:val="0"/>
        </w:rPr>
        <w:t xml:space="preserve"> na adresu: </w:t>
      </w:r>
    </w:p>
    <w:p w:rsidR="00E43C24" w:rsidRDefault="00E43C24" w:rsidP="00E43C24">
      <w:pPr>
        <w:pStyle w:val="Nadpis1"/>
        <w:spacing w:before="0"/>
        <w:ind w:left="0"/>
        <w:jc w:val="both"/>
        <w:rPr>
          <w:b w:val="0"/>
        </w:rPr>
      </w:pPr>
    </w:p>
    <w:p w:rsidR="00E43C24" w:rsidRDefault="00E43C24" w:rsidP="00E43C24">
      <w:pPr>
        <w:pStyle w:val="Nadpis1"/>
        <w:spacing w:before="0"/>
        <w:ind w:left="0"/>
        <w:jc w:val="both"/>
        <w:rPr>
          <w:b w:val="0"/>
        </w:rPr>
      </w:pPr>
      <w:r>
        <w:rPr>
          <w:b w:val="0"/>
        </w:rPr>
        <w:t>Pedagogická fakulta UJS</w:t>
      </w:r>
    </w:p>
    <w:p w:rsidR="00E43C24" w:rsidRDefault="00E43C24" w:rsidP="00E43C24">
      <w:pPr>
        <w:pStyle w:val="Nadpis1"/>
        <w:spacing w:before="0"/>
        <w:ind w:left="0"/>
        <w:jc w:val="both"/>
        <w:rPr>
          <w:b w:val="0"/>
        </w:rPr>
      </w:pPr>
      <w:r>
        <w:rPr>
          <w:b w:val="0"/>
        </w:rPr>
        <w:t>Bratislavská cesta 3322</w:t>
      </w:r>
    </w:p>
    <w:p w:rsidR="00B1472B" w:rsidRDefault="00E43C24" w:rsidP="00E43C24">
      <w:pPr>
        <w:pStyle w:val="Nadpis1"/>
        <w:spacing w:before="0"/>
        <w:ind w:left="0"/>
        <w:jc w:val="both"/>
        <w:rPr>
          <w:b w:val="0"/>
        </w:rPr>
      </w:pPr>
      <w:r>
        <w:rPr>
          <w:b w:val="0"/>
        </w:rPr>
        <w:t>945 01 Komárno</w:t>
      </w:r>
      <w:r w:rsidR="00B1472B" w:rsidRPr="00F164B0">
        <w:rPr>
          <w:b w:val="0"/>
        </w:rPr>
        <w:t>.</w:t>
      </w:r>
    </w:p>
    <w:p w:rsidR="00B1472B" w:rsidRDefault="00B1472B" w:rsidP="006F5C8B">
      <w:pPr>
        <w:pStyle w:val="Nadpis1"/>
        <w:spacing w:before="160" w:line="276" w:lineRule="auto"/>
        <w:ind w:left="0"/>
        <w:jc w:val="both"/>
        <w:rPr>
          <w:b w:val="0"/>
        </w:rPr>
      </w:pPr>
      <w:r>
        <w:rPr>
          <w:b w:val="0"/>
        </w:rPr>
        <w:t xml:space="preserve">Prednostne sú prijímaní záujemcovia, ktorí  majú aktuálnu pracovnú zmluvu v školskom zariadení. </w:t>
      </w:r>
    </w:p>
    <w:p w:rsidR="00F47E59" w:rsidRDefault="00F47E59" w:rsidP="00E43C24">
      <w:pPr>
        <w:pStyle w:val="Nadpis1"/>
        <w:spacing w:before="0"/>
        <w:ind w:left="0"/>
        <w:jc w:val="both"/>
        <w:rPr>
          <w:b w:val="0"/>
        </w:rPr>
      </w:pPr>
    </w:p>
    <w:p w:rsidR="00B1472B" w:rsidRDefault="00B1472B" w:rsidP="00E43C24">
      <w:pPr>
        <w:pStyle w:val="Nadpis1"/>
        <w:spacing w:before="0"/>
        <w:ind w:left="0"/>
        <w:jc w:val="both"/>
      </w:pPr>
      <w:r w:rsidRPr="00F47E59">
        <w:t xml:space="preserve">Termín </w:t>
      </w:r>
      <w:r w:rsidR="00E04B57" w:rsidRPr="00F47E59">
        <w:t>podávania prihlášok</w:t>
      </w:r>
      <w:r w:rsidRPr="00F47E59">
        <w:t xml:space="preserve">: </w:t>
      </w:r>
      <w:r w:rsidR="00E43C24" w:rsidRPr="00F47E59">
        <w:t>30</w:t>
      </w:r>
      <w:r w:rsidRPr="00F47E59">
        <w:t>. september 2018</w:t>
      </w:r>
      <w:r w:rsidR="004D1BA3">
        <w:t>.</w:t>
      </w:r>
    </w:p>
    <w:p w:rsidR="004D1BA3" w:rsidRDefault="004D1BA3" w:rsidP="00E43C24">
      <w:pPr>
        <w:pStyle w:val="Nadpis1"/>
        <w:spacing w:before="0"/>
        <w:ind w:left="0"/>
        <w:jc w:val="both"/>
      </w:pPr>
    </w:p>
    <w:p w:rsidR="002D6FA1" w:rsidRPr="00F47E59" w:rsidRDefault="004D1BA3" w:rsidP="00E43C24">
      <w:pPr>
        <w:pStyle w:val="Nadpis1"/>
        <w:spacing w:before="0"/>
        <w:ind w:left="0"/>
        <w:jc w:val="both"/>
      </w:pPr>
      <w:r>
        <w:t xml:space="preserve">Vyučovanie bude prebiehať </w:t>
      </w:r>
      <w:r w:rsidR="00E7686C">
        <w:t xml:space="preserve">prednostne </w:t>
      </w:r>
      <w:r>
        <w:t>v maďarskom jazyku.</w:t>
      </w:r>
    </w:p>
    <w:p w:rsidR="00E43C24" w:rsidRDefault="00E43C24" w:rsidP="00E43C24">
      <w:pPr>
        <w:widowControl w:val="0"/>
        <w:tabs>
          <w:tab w:val="left" w:pos="837"/>
        </w:tabs>
        <w:autoSpaceDE w:val="0"/>
        <w:autoSpaceDN w:val="0"/>
      </w:pPr>
    </w:p>
    <w:p w:rsidR="00B1472B" w:rsidRDefault="00B1472B" w:rsidP="00E43C24">
      <w:pPr>
        <w:widowControl w:val="0"/>
        <w:tabs>
          <w:tab w:val="left" w:pos="837"/>
        </w:tabs>
        <w:autoSpaceDE w:val="0"/>
        <w:autoSpaceDN w:val="0"/>
      </w:pPr>
      <w:r>
        <w:t xml:space="preserve">Štúdium je spoplatnené. </w:t>
      </w:r>
      <w:r w:rsidRPr="00F47E59">
        <w:rPr>
          <w:b/>
        </w:rPr>
        <w:t>Cena DPŠ: 300,- €</w:t>
      </w:r>
      <w:r w:rsidRPr="00F47E59">
        <w:rPr>
          <w:b/>
          <w:spacing w:val="-39"/>
        </w:rPr>
        <w:t xml:space="preserve"> </w:t>
      </w:r>
      <w:r w:rsidRPr="00F47E59">
        <w:rPr>
          <w:b/>
        </w:rPr>
        <w:t>/ak</w:t>
      </w:r>
      <w:r w:rsidR="00DF429A" w:rsidRPr="00F47E59">
        <w:rPr>
          <w:b/>
        </w:rPr>
        <w:t>ademický</w:t>
      </w:r>
      <w:r w:rsidRPr="00F47E59">
        <w:rPr>
          <w:b/>
        </w:rPr>
        <w:t xml:space="preserve"> rok</w:t>
      </w:r>
    </w:p>
    <w:p w:rsidR="00B1472B" w:rsidRPr="002862BA" w:rsidRDefault="00B1472B" w:rsidP="00B1472B">
      <w:pPr>
        <w:pStyle w:val="Zkladntext"/>
        <w:spacing w:before="204" w:line="261" w:lineRule="auto"/>
        <w:ind w:left="824" w:right="113"/>
        <w:jc w:val="both"/>
      </w:pPr>
      <w:r>
        <w:t>Cena zahŕňa: výučbu, hodnotenie predmetov, vedenie a hodnotenie záverečnej</w:t>
      </w:r>
      <w:r>
        <w:rPr>
          <w:spacing w:val="-13"/>
        </w:rPr>
        <w:t xml:space="preserve"> </w:t>
      </w:r>
      <w:r>
        <w:t>práce,</w:t>
      </w:r>
      <w:r>
        <w:rPr>
          <w:spacing w:val="-12"/>
        </w:rPr>
        <w:t xml:space="preserve"> </w:t>
      </w:r>
      <w:r>
        <w:t>organizáciu</w:t>
      </w:r>
      <w:r>
        <w:rPr>
          <w:spacing w:val="-13"/>
        </w:rPr>
        <w:t xml:space="preserve"> </w:t>
      </w:r>
      <w:r>
        <w:t>záverečných</w:t>
      </w:r>
      <w:r>
        <w:rPr>
          <w:spacing w:val="-12"/>
        </w:rPr>
        <w:t xml:space="preserve"> </w:t>
      </w:r>
      <w:r>
        <w:t>skúšok,</w:t>
      </w:r>
      <w:r>
        <w:rPr>
          <w:spacing w:val="-13"/>
        </w:rPr>
        <w:t xml:space="preserve"> </w:t>
      </w:r>
      <w:r>
        <w:t>zabezpečenie</w:t>
      </w:r>
      <w:r>
        <w:rPr>
          <w:spacing w:val="-12"/>
        </w:rPr>
        <w:t xml:space="preserve"> </w:t>
      </w:r>
      <w:r>
        <w:t>pedagogickej</w:t>
      </w:r>
      <w:r>
        <w:rPr>
          <w:spacing w:val="-11"/>
        </w:rPr>
        <w:t xml:space="preserve"> </w:t>
      </w:r>
      <w:r>
        <w:t>praxe</w:t>
      </w:r>
      <w:r>
        <w:rPr>
          <w:spacing w:val="-13"/>
        </w:rPr>
        <w:t xml:space="preserve"> </w:t>
      </w:r>
      <w:r>
        <w:t>na cvičných školách, prípravu študijných</w:t>
      </w:r>
      <w:r>
        <w:rPr>
          <w:spacing w:val="-2"/>
        </w:rPr>
        <w:t xml:space="preserve"> </w:t>
      </w:r>
      <w:r>
        <w:t>materiálov.</w:t>
      </w:r>
    </w:p>
    <w:p w:rsidR="00B1472B" w:rsidRDefault="00B1472B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</w:pPr>
      <w:r>
        <w:t>UJS si vyhradzuje právo neotvárať v príslušnom akademickom roku DPŠ, ak počet záujemcov</w:t>
      </w:r>
      <w:r w:rsidRPr="00E43C24">
        <w:rPr>
          <w:spacing w:val="-10"/>
        </w:rPr>
        <w:t xml:space="preserve"> </w:t>
      </w:r>
      <w:r>
        <w:t>o</w:t>
      </w:r>
      <w:r w:rsidRPr="00E43C24">
        <w:rPr>
          <w:spacing w:val="-10"/>
        </w:rPr>
        <w:t xml:space="preserve"> </w:t>
      </w:r>
      <w:r>
        <w:t>DPŠ,</w:t>
      </w:r>
      <w:r w:rsidRPr="00E43C24">
        <w:rPr>
          <w:spacing w:val="-9"/>
        </w:rPr>
        <w:t xml:space="preserve"> </w:t>
      </w:r>
      <w:r>
        <w:t>ktorí</w:t>
      </w:r>
      <w:r w:rsidRPr="00E43C24">
        <w:rPr>
          <w:spacing w:val="-9"/>
        </w:rPr>
        <w:t xml:space="preserve"> </w:t>
      </w:r>
      <w:r>
        <w:t>spĺňajú</w:t>
      </w:r>
      <w:r w:rsidRPr="00E43C24">
        <w:rPr>
          <w:spacing w:val="-9"/>
        </w:rPr>
        <w:t xml:space="preserve"> </w:t>
      </w:r>
      <w:r>
        <w:t>podmienky</w:t>
      </w:r>
      <w:r w:rsidRPr="00E43C24">
        <w:rPr>
          <w:spacing w:val="-14"/>
        </w:rPr>
        <w:t xml:space="preserve"> </w:t>
      </w:r>
      <w:r>
        <w:t>na</w:t>
      </w:r>
      <w:r w:rsidRPr="00E43C24">
        <w:rPr>
          <w:spacing w:val="-10"/>
        </w:rPr>
        <w:t xml:space="preserve"> </w:t>
      </w:r>
      <w:r>
        <w:t>prijatie,</w:t>
      </w:r>
      <w:r w:rsidRPr="00E43C24">
        <w:rPr>
          <w:spacing w:val="-8"/>
        </w:rPr>
        <w:t xml:space="preserve"> </w:t>
      </w:r>
      <w:r>
        <w:t>nebude</w:t>
      </w:r>
      <w:r w:rsidRPr="00E43C24">
        <w:rPr>
          <w:spacing w:val="-6"/>
        </w:rPr>
        <w:t xml:space="preserve"> </w:t>
      </w:r>
      <w:r>
        <w:t>dostatočný. Minimálny počet pre otvorenie skupiny je 20.</w:t>
      </w:r>
      <w:r w:rsidR="00E7686C">
        <w:t xml:space="preserve"> Pedagogická fakulta UJS si z kapacitných dôvodov vyhradzuje právo v prípade zvýšeného záujmu otvoriť maximálne 3 skupiny za akademický rok.  </w:t>
      </w:r>
    </w:p>
    <w:p w:rsidR="00B1472B" w:rsidRDefault="00B1472B" w:rsidP="00B1472B">
      <w:pPr>
        <w:pStyle w:val="Odsekzoznamu"/>
        <w:tabs>
          <w:tab w:val="left" w:pos="837"/>
        </w:tabs>
        <w:spacing w:line="259" w:lineRule="auto"/>
        <w:ind w:right="118"/>
      </w:pPr>
    </w:p>
    <w:p w:rsidR="00E43C24" w:rsidRDefault="00E43C24" w:rsidP="00B1472B">
      <w:pPr>
        <w:pStyle w:val="Zkladntext"/>
      </w:pPr>
      <w:r w:rsidRPr="00F47E59">
        <w:rPr>
          <w:b/>
        </w:rPr>
        <w:t>Postup prihlasovania sa na doplňujúce pedagogické štúdium</w:t>
      </w:r>
      <w:r>
        <w:t>:</w:t>
      </w:r>
    </w:p>
    <w:p w:rsidR="00962CCF" w:rsidRDefault="00962CCF" w:rsidP="00962CCF">
      <w:pPr>
        <w:pStyle w:val="Zkladntext"/>
        <w:numPr>
          <w:ilvl w:val="0"/>
          <w:numId w:val="4"/>
        </w:numPr>
      </w:pPr>
      <w:r>
        <w:t>Záujemca uhradí poplatok za prijímacie konanie v sume 50</w:t>
      </w:r>
      <w:r w:rsidR="00785A43">
        <w:t>,00</w:t>
      </w:r>
      <w:r>
        <w:t xml:space="preserve"> Eur bankovým prevodom na účet:</w:t>
      </w:r>
    </w:p>
    <w:p w:rsidR="00962CCF" w:rsidRPr="00A64A9A" w:rsidRDefault="00962CCF" w:rsidP="00962CCF">
      <w:pPr>
        <w:ind w:firstLine="708"/>
      </w:pPr>
      <w:r w:rsidRPr="00A64A9A">
        <w:t>IBAN: SK33 8180 0000 0070 0012 2827</w:t>
      </w:r>
    </w:p>
    <w:p w:rsidR="00962CCF" w:rsidRDefault="00962CCF" w:rsidP="00962CCF">
      <w:pPr>
        <w:ind w:firstLine="708"/>
      </w:pPr>
      <w:r w:rsidRPr="00A64A9A">
        <w:t>SWIFT: SPSRSKBA</w:t>
      </w:r>
    </w:p>
    <w:p w:rsidR="00962CCF" w:rsidRPr="00A64A9A" w:rsidRDefault="00962CCF" w:rsidP="00785A43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</w:pPr>
      <w:r w:rsidRPr="00785A43">
        <w:rPr>
          <w:b/>
        </w:rPr>
        <w:t>Uchádzač, ktorý je zároveň študentom UJS</w:t>
      </w:r>
      <w:r>
        <w:t>, z dôvodu identifikácie do správy pre prijímateľa uv</w:t>
      </w:r>
      <w:r w:rsidR="00785A43">
        <w:t>edie svoje m</w:t>
      </w:r>
      <w:r w:rsidRPr="00A64A9A">
        <w:t>eno a priezvisko.</w:t>
      </w:r>
    </w:p>
    <w:p w:rsidR="00962CCF" w:rsidRPr="00A64A9A" w:rsidRDefault="00785A43" w:rsidP="00962CCF">
      <w:pPr>
        <w:ind w:left="708"/>
      </w:pPr>
      <w:r>
        <w:t>Ako variabilný symbol uvedie</w:t>
      </w:r>
      <w:r w:rsidR="00962CCF" w:rsidRPr="00A64A9A">
        <w:t>: 1</w:t>
      </w:r>
      <w:r w:rsidR="00962CCF">
        <w:t>000</w:t>
      </w:r>
      <w:r w:rsidR="00962CCF" w:rsidRPr="00A64A9A">
        <w:t>AIS ID</w:t>
      </w:r>
      <w:r w:rsidR="00962CCF">
        <w:t xml:space="preserve"> (</w:t>
      </w:r>
      <w:r w:rsidR="00962CCF" w:rsidRPr="00A64A9A">
        <w:t xml:space="preserve">AIS ID je </w:t>
      </w:r>
      <w:proofErr w:type="spellStart"/>
      <w:r w:rsidR="00962CCF" w:rsidRPr="00A64A9A">
        <w:t>štvor</w:t>
      </w:r>
      <w:proofErr w:type="spellEnd"/>
      <w:r w:rsidR="00962CCF" w:rsidRPr="00A64A9A">
        <w:t>-až šesťc</w:t>
      </w:r>
      <w:r w:rsidR="00962CCF">
        <w:t>i</w:t>
      </w:r>
      <w:r w:rsidR="00962CCF" w:rsidRPr="00A64A9A">
        <w:t xml:space="preserve">ferné identifikačné číslo študenta automaticky </w:t>
      </w:r>
      <w:r w:rsidR="00962CCF">
        <w:t>p</w:t>
      </w:r>
      <w:r w:rsidR="00962CCF" w:rsidRPr="00A64A9A">
        <w:t xml:space="preserve">ridelené akademickým </w:t>
      </w:r>
      <w:r w:rsidR="00962CCF">
        <w:t>informačným systémom UJS)</w:t>
      </w:r>
    </w:p>
    <w:p w:rsidR="00962CCF" w:rsidRPr="00A64A9A" w:rsidRDefault="00962CCF" w:rsidP="00785A43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</w:pPr>
      <w:r w:rsidRPr="00785A43">
        <w:rPr>
          <w:b/>
        </w:rPr>
        <w:t>Uchádzač, ktorý nie je študentom UJS</w:t>
      </w:r>
      <w:r>
        <w:t xml:space="preserve"> </w:t>
      </w:r>
      <w:r w:rsidRPr="00785A43">
        <w:rPr>
          <w:b/>
        </w:rPr>
        <w:t>a má slovenské štátne občianstvo</w:t>
      </w:r>
      <w:r>
        <w:t>, z dôvodu identifikácie do správy pre prijímateľa uv</w:t>
      </w:r>
      <w:r w:rsidR="00785A43">
        <w:t xml:space="preserve">edie svoje meno a priezvisko. </w:t>
      </w:r>
    </w:p>
    <w:p w:rsidR="00962CCF" w:rsidRDefault="00785A43" w:rsidP="00962CCF">
      <w:pPr>
        <w:pStyle w:val="Zkladntext"/>
        <w:ind w:left="708"/>
      </w:pPr>
      <w:r>
        <w:t xml:space="preserve">Ako variabilný symbol uvedie: svoje </w:t>
      </w:r>
      <w:r w:rsidR="00962CCF">
        <w:t>rodné číslo</w:t>
      </w:r>
      <w:r>
        <w:t>.</w:t>
      </w:r>
    </w:p>
    <w:p w:rsidR="00785A43" w:rsidRDefault="00785A43" w:rsidP="00785A43">
      <w:pPr>
        <w:pStyle w:val="Zkladntext"/>
        <w:numPr>
          <w:ilvl w:val="0"/>
          <w:numId w:val="6"/>
        </w:numPr>
      </w:pPr>
      <w:r w:rsidRPr="00785A43">
        <w:rPr>
          <w:b/>
        </w:rPr>
        <w:t>Uchádzač, ktorý nie je študentom UJS</w:t>
      </w:r>
      <w:r>
        <w:t xml:space="preserve"> </w:t>
      </w:r>
      <w:r w:rsidRPr="00785A43">
        <w:rPr>
          <w:b/>
        </w:rPr>
        <w:t>a </w:t>
      </w:r>
      <w:r>
        <w:rPr>
          <w:b/>
        </w:rPr>
        <w:t>ne</w:t>
      </w:r>
      <w:r w:rsidRPr="00785A43">
        <w:rPr>
          <w:b/>
        </w:rPr>
        <w:t>má slovenské štátne občianstvo</w:t>
      </w:r>
      <w:r>
        <w:t xml:space="preserve"> </w:t>
      </w:r>
      <w:r w:rsidR="00C76498">
        <w:t>do správy pre prijímateľa uvedie svoje meno a priezvisko</w:t>
      </w:r>
      <w:r w:rsidR="00C93871">
        <w:t>.</w:t>
      </w:r>
    </w:p>
    <w:p w:rsidR="00E43C24" w:rsidRDefault="00E43C24" w:rsidP="00785A43">
      <w:pPr>
        <w:pStyle w:val="Zkladntext"/>
        <w:numPr>
          <w:ilvl w:val="0"/>
          <w:numId w:val="4"/>
        </w:numPr>
      </w:pPr>
      <w:r>
        <w:t>Záujemca vytlačí prihlášku na DPŠ, ktorú riadne vyplní a spolu s požadovanými prílohami zašle poštou na žiadanú adresu.</w:t>
      </w:r>
      <w:r w:rsidR="00785A43">
        <w:t xml:space="preserve"> K prihláške pripojí aj doklad o úhrade poplatku za prijímacie konanie.</w:t>
      </w:r>
    </w:p>
    <w:p w:rsidR="00962CCF" w:rsidRDefault="00785A43" w:rsidP="00785A43">
      <w:pPr>
        <w:pStyle w:val="Zkladntext"/>
        <w:numPr>
          <w:ilvl w:val="0"/>
          <w:numId w:val="4"/>
        </w:numPr>
      </w:pPr>
      <w:r>
        <w:t xml:space="preserve">Študijné oddelenie na Pedagogickej fakulte UJS zaeviduje prihlášku uchádzača do systému AIS, ktorý uchádzačovi pridelí identifikačný kód. </w:t>
      </w:r>
      <w:r w:rsidR="00C93871">
        <w:t xml:space="preserve">Tento kód bude </w:t>
      </w:r>
      <w:r w:rsidR="00C93871">
        <w:lastRenderedPageBreak/>
        <w:t>uchádzačovi oznámený písomne spolu s potvrdením o prijatí prihlášky na doplňujúce pedagogické štúdium</w:t>
      </w:r>
      <w:r w:rsidR="00726872">
        <w:t>, ako aj o presnom dátume konania zápisu na DPŠ</w:t>
      </w:r>
      <w:r w:rsidR="00C93871">
        <w:t>.</w:t>
      </w:r>
    </w:p>
    <w:p w:rsidR="00C93871" w:rsidRDefault="00C93871" w:rsidP="00C93871">
      <w:pPr>
        <w:pStyle w:val="Zkladntext"/>
        <w:numPr>
          <w:ilvl w:val="0"/>
          <w:numId w:val="4"/>
        </w:numPr>
      </w:pPr>
      <w:r>
        <w:t xml:space="preserve">Záujemca </w:t>
      </w:r>
      <w:r w:rsidR="00726872">
        <w:t xml:space="preserve">do 10 dní odo dňa zápisu na DPŠ </w:t>
      </w:r>
      <w:r>
        <w:t xml:space="preserve">uhradí poplatok za doplňujúce pedagogické štúdium v sume 300,00 Eur </w:t>
      </w:r>
      <w:r w:rsidR="00726872">
        <w:t xml:space="preserve">v jednej čiastke </w:t>
      </w:r>
      <w:r>
        <w:t>bankovým prevodom na účet:</w:t>
      </w:r>
    </w:p>
    <w:p w:rsidR="00C93871" w:rsidRPr="00A64A9A" w:rsidRDefault="00C93871" w:rsidP="00C93871">
      <w:pPr>
        <w:ind w:firstLine="708"/>
      </w:pPr>
      <w:r w:rsidRPr="00A64A9A">
        <w:t>IBAN: SK33 8180 0000 0070 0012 2827</w:t>
      </w:r>
    </w:p>
    <w:p w:rsidR="00C93871" w:rsidRDefault="00C93871" w:rsidP="00C93871">
      <w:pPr>
        <w:ind w:firstLine="708"/>
      </w:pPr>
      <w:r w:rsidRPr="00A64A9A">
        <w:t>SWIFT: SPSRSKBA</w:t>
      </w:r>
    </w:p>
    <w:p w:rsidR="00C93871" w:rsidRDefault="00C93871" w:rsidP="00C93871">
      <w:pPr>
        <w:ind w:left="708"/>
      </w:pPr>
      <w:r w:rsidRPr="00C93871">
        <w:t>Uchádzač</w:t>
      </w:r>
      <w:r>
        <w:rPr>
          <w:b/>
        </w:rPr>
        <w:t xml:space="preserve"> </w:t>
      </w:r>
      <w:r>
        <w:t>z dôvodu identifikácie do správy pre prijímateľa uvedie svoje m</w:t>
      </w:r>
      <w:r w:rsidRPr="00A64A9A">
        <w:t>eno a priezvisko.</w:t>
      </w:r>
      <w:r>
        <w:t xml:space="preserve"> </w:t>
      </w:r>
    </w:p>
    <w:p w:rsidR="00C93871" w:rsidRPr="00A64A9A" w:rsidRDefault="00C93871" w:rsidP="00C93871">
      <w:pPr>
        <w:ind w:left="708"/>
      </w:pPr>
      <w:r>
        <w:t>Ako variabilný symbol uvedie</w:t>
      </w:r>
      <w:r w:rsidRPr="00A64A9A">
        <w:t xml:space="preserve">: </w:t>
      </w:r>
      <w:r>
        <w:t>1671</w:t>
      </w:r>
      <w:r w:rsidRPr="00A64A9A">
        <w:t>AIS ID</w:t>
      </w:r>
      <w:r>
        <w:t xml:space="preserve"> (</w:t>
      </w:r>
      <w:r w:rsidRPr="00A64A9A">
        <w:t xml:space="preserve">AIS ID je </w:t>
      </w:r>
      <w:proofErr w:type="spellStart"/>
      <w:r w:rsidRPr="00A64A9A">
        <w:t>štvor</w:t>
      </w:r>
      <w:proofErr w:type="spellEnd"/>
      <w:r w:rsidRPr="00A64A9A">
        <w:t>-</w:t>
      </w:r>
      <w:ins w:id="0" w:author="ronais" w:date="2018-09-06T08:35:00Z">
        <w:r w:rsidR="00474DC9">
          <w:t xml:space="preserve"> </w:t>
        </w:r>
      </w:ins>
      <w:bookmarkStart w:id="1" w:name="_GoBack"/>
      <w:bookmarkEnd w:id="1"/>
      <w:r w:rsidRPr="00A64A9A">
        <w:t>až šesťc</w:t>
      </w:r>
      <w:r>
        <w:t>i</w:t>
      </w:r>
      <w:r w:rsidRPr="00A64A9A">
        <w:t xml:space="preserve">ferné identifikačné číslo </w:t>
      </w:r>
      <w:r>
        <w:t>uchádzača</w:t>
      </w:r>
      <w:r w:rsidRPr="00A64A9A">
        <w:t xml:space="preserve"> automaticky </w:t>
      </w:r>
      <w:r>
        <w:t>p</w:t>
      </w:r>
      <w:r w:rsidRPr="00A64A9A">
        <w:t xml:space="preserve">ridelené akademickým </w:t>
      </w:r>
      <w:r>
        <w:t>informačným systémom UJS)</w:t>
      </w:r>
    </w:p>
    <w:p w:rsidR="00C93871" w:rsidRDefault="00C93871" w:rsidP="00C93871">
      <w:pPr>
        <w:pStyle w:val="Zkladntext"/>
        <w:ind w:left="360"/>
      </w:pPr>
    </w:p>
    <w:p w:rsidR="00B1472B" w:rsidRPr="00C93871" w:rsidRDefault="00B1472B" w:rsidP="00B1472B">
      <w:pPr>
        <w:pStyle w:val="Zkladntext"/>
        <w:spacing w:before="2"/>
      </w:pPr>
      <w:r w:rsidRPr="00C93871">
        <w:t>Kontakt na koordinátora doplňujúceho pedagogického štúdia:</w:t>
      </w:r>
    </w:p>
    <w:p w:rsidR="00B1472B" w:rsidRPr="00A94D91" w:rsidRDefault="00B1472B" w:rsidP="00B1472B">
      <w:pPr>
        <w:pStyle w:val="Zkladntext"/>
        <w:spacing w:before="2"/>
      </w:pPr>
      <w:r w:rsidRPr="00A94D91">
        <w:t xml:space="preserve">Dr. habil. Ing. István </w:t>
      </w:r>
      <w:proofErr w:type="spellStart"/>
      <w:r w:rsidRPr="00A94D91">
        <w:t>Szőköl</w:t>
      </w:r>
      <w:proofErr w:type="spellEnd"/>
      <w:r w:rsidRPr="00A94D91">
        <w:t>, PhD.</w:t>
      </w:r>
    </w:p>
    <w:p w:rsidR="00B1472B" w:rsidRPr="00A94D91" w:rsidRDefault="00B1472B" w:rsidP="00B1472B">
      <w:pPr>
        <w:pStyle w:val="Zkladntext"/>
        <w:spacing w:before="2"/>
      </w:pPr>
      <w:r w:rsidRPr="00A94D91">
        <w:t>Pedagogická fakulta UJS, Bratislavská cesta 3322, 945 01 Komárno</w:t>
      </w:r>
    </w:p>
    <w:p w:rsidR="00B1472B" w:rsidRPr="00A94D91" w:rsidRDefault="00474DC9" w:rsidP="00B1472B">
      <w:pPr>
        <w:pStyle w:val="Zkladntext"/>
        <w:spacing w:before="2"/>
      </w:pPr>
      <w:hyperlink r:id="rId5" w:history="1">
        <w:r w:rsidR="00B1472B" w:rsidRPr="00A94D91">
          <w:rPr>
            <w:rStyle w:val="Hypertextovprepojenie"/>
          </w:rPr>
          <w:t>szokoli@ujs.sk</w:t>
        </w:r>
      </w:hyperlink>
      <w:r w:rsidR="00B1472B" w:rsidRPr="00A94D91">
        <w:t>, +421 35 3260 742</w:t>
      </w:r>
    </w:p>
    <w:p w:rsidR="004B599A" w:rsidRDefault="004B599A" w:rsidP="007335B1">
      <w:pPr>
        <w:spacing w:line="276" w:lineRule="auto"/>
      </w:pPr>
    </w:p>
    <w:p w:rsidR="00FD72BE" w:rsidRPr="00FD72BE" w:rsidRDefault="00FD72BE" w:rsidP="007335B1">
      <w:pPr>
        <w:spacing w:line="276" w:lineRule="auto"/>
        <w:rPr>
          <w:b/>
        </w:rPr>
      </w:pPr>
      <w:r w:rsidRPr="00FD72BE">
        <w:rPr>
          <w:b/>
        </w:rPr>
        <w:t>Bližšie informácie Vám poskytneme na adrese: meszarost@ujs.sk</w:t>
      </w:r>
    </w:p>
    <w:p w:rsidR="00FD72BE" w:rsidRDefault="00FD72BE" w:rsidP="007335B1">
      <w:pPr>
        <w:spacing w:line="276" w:lineRule="auto"/>
      </w:pPr>
    </w:p>
    <w:p w:rsidR="007335B1" w:rsidRPr="00DF429A" w:rsidRDefault="00A8112D" w:rsidP="007335B1">
      <w:pPr>
        <w:spacing w:line="276" w:lineRule="auto"/>
      </w:pPr>
      <w:r>
        <w:t>V Komárne, d</w:t>
      </w:r>
      <w:r w:rsidR="00B1472B">
        <w:t xml:space="preserve">ňa </w:t>
      </w:r>
      <w:r w:rsidR="00C93871">
        <w:t>27</w:t>
      </w:r>
      <w:r w:rsidR="00B1472B">
        <w:t>.</w:t>
      </w:r>
      <w:r w:rsidR="00B1472B">
        <w:rPr>
          <w:spacing w:val="-8"/>
        </w:rPr>
        <w:t xml:space="preserve"> </w:t>
      </w:r>
      <w:r>
        <w:rPr>
          <w:spacing w:val="-8"/>
        </w:rPr>
        <w:t>0</w:t>
      </w:r>
      <w:r w:rsidR="00C93871">
        <w:t>8</w:t>
      </w:r>
      <w:r w:rsidR="00B1472B">
        <w:t>.</w:t>
      </w:r>
      <w:r w:rsidR="00B1472B">
        <w:rPr>
          <w:spacing w:val="-4"/>
        </w:rPr>
        <w:t xml:space="preserve"> </w:t>
      </w:r>
      <w:r w:rsidR="00B1472B" w:rsidRPr="00DF429A">
        <w:t xml:space="preserve">2018                       </w:t>
      </w:r>
      <w:r w:rsidR="007335B1" w:rsidRPr="00DF429A">
        <w:t xml:space="preserve">Dr. habil. PaedDr. Kinga Horváth, PhD. </w:t>
      </w:r>
    </w:p>
    <w:p w:rsidR="007335B1" w:rsidRPr="00DF429A" w:rsidRDefault="007335B1" w:rsidP="007335B1">
      <w:pPr>
        <w:spacing w:line="276" w:lineRule="auto"/>
      </w:pPr>
      <w:r w:rsidRPr="00DF429A">
        <w:tab/>
      </w:r>
      <w:r w:rsidRPr="00DF429A">
        <w:tab/>
      </w:r>
      <w:r w:rsidRPr="00DF429A">
        <w:tab/>
      </w:r>
      <w:r w:rsidRPr="00DF429A">
        <w:tab/>
      </w:r>
      <w:r w:rsidRPr="00DF429A">
        <w:tab/>
      </w:r>
      <w:r w:rsidRPr="00DF429A">
        <w:tab/>
      </w:r>
      <w:r w:rsidRPr="00DF429A">
        <w:tab/>
        <w:t xml:space="preserve">        dekanka PF UJS</w:t>
      </w:r>
    </w:p>
    <w:p w:rsidR="007335B1" w:rsidRDefault="007335B1" w:rsidP="007335B1">
      <w:pPr>
        <w:spacing w:line="276" w:lineRule="auto"/>
      </w:pPr>
    </w:p>
    <w:sectPr w:rsidR="0073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2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is">
    <w15:presenceInfo w15:providerId="AD" w15:userId="S-1-5-21-3230142200-1272643514-3991341713-2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65C6A"/>
    <w:rsid w:val="002D6FA1"/>
    <w:rsid w:val="003B0F9C"/>
    <w:rsid w:val="00453E78"/>
    <w:rsid w:val="00474DC9"/>
    <w:rsid w:val="004B599A"/>
    <w:rsid w:val="004D1BA3"/>
    <w:rsid w:val="006C69C8"/>
    <w:rsid w:val="006F5C8B"/>
    <w:rsid w:val="007242D4"/>
    <w:rsid w:val="00726872"/>
    <w:rsid w:val="007335B1"/>
    <w:rsid w:val="00785A43"/>
    <w:rsid w:val="00962CCF"/>
    <w:rsid w:val="00A34288"/>
    <w:rsid w:val="00A8112D"/>
    <w:rsid w:val="00B1472B"/>
    <w:rsid w:val="00B54E8D"/>
    <w:rsid w:val="00C76498"/>
    <w:rsid w:val="00C93871"/>
    <w:rsid w:val="00CE52A1"/>
    <w:rsid w:val="00DF429A"/>
    <w:rsid w:val="00E04B57"/>
    <w:rsid w:val="00E43C24"/>
    <w:rsid w:val="00E7686C"/>
    <w:rsid w:val="00F318FD"/>
    <w:rsid w:val="00F47E59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0C82-D9BA-4B2D-BCE3-DBE5A78C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2BE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koli@u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dcterms:created xsi:type="dcterms:W3CDTF">2018-09-06T06:36:00Z</dcterms:created>
  <dcterms:modified xsi:type="dcterms:W3CDTF">2018-09-06T06:36:00Z</dcterms:modified>
</cp:coreProperties>
</file>