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2B" w:rsidRDefault="00B1472B" w:rsidP="00B1472B">
      <w:pPr>
        <w:pStyle w:val="Zkladntext"/>
        <w:jc w:val="center"/>
        <w:rPr>
          <w:b/>
          <w:sz w:val="28"/>
          <w:szCs w:val="28"/>
          <w:lang w:val="hu-HU"/>
        </w:rPr>
      </w:pPr>
      <w:bookmarkStart w:id="0" w:name="_GoBack"/>
      <w:bookmarkEnd w:id="0"/>
      <w:r w:rsidRPr="00C64AAE">
        <w:rPr>
          <w:b/>
          <w:sz w:val="28"/>
          <w:szCs w:val="28"/>
          <w:lang w:val="hu-HU"/>
        </w:rPr>
        <w:t>Informáci</w:t>
      </w:r>
      <w:r w:rsidR="00C215BD" w:rsidRPr="00C64AAE">
        <w:rPr>
          <w:b/>
          <w:sz w:val="28"/>
          <w:szCs w:val="28"/>
          <w:lang w:val="hu-HU"/>
        </w:rPr>
        <w:t xml:space="preserve">ók a kiegészítő </w:t>
      </w:r>
      <w:r w:rsidR="00320AD1">
        <w:rPr>
          <w:b/>
          <w:sz w:val="28"/>
          <w:szCs w:val="28"/>
          <w:lang w:val="hu-HU"/>
        </w:rPr>
        <w:t xml:space="preserve">pedagógiai </w:t>
      </w:r>
      <w:r w:rsidR="00320AD1" w:rsidRPr="00C64AAE">
        <w:rPr>
          <w:b/>
          <w:sz w:val="28"/>
          <w:szCs w:val="28"/>
          <w:lang w:val="hu-HU"/>
        </w:rPr>
        <w:t xml:space="preserve">képzéssel </w:t>
      </w:r>
      <w:r w:rsidR="00C215BD" w:rsidRPr="00C64AAE">
        <w:rPr>
          <w:b/>
          <w:sz w:val="28"/>
          <w:szCs w:val="28"/>
          <w:lang w:val="hu-HU"/>
        </w:rPr>
        <w:t xml:space="preserve">kapcsolatban a </w:t>
      </w:r>
      <w:r w:rsidRPr="00C64AAE">
        <w:rPr>
          <w:b/>
          <w:sz w:val="28"/>
          <w:szCs w:val="28"/>
          <w:lang w:val="hu-HU"/>
        </w:rPr>
        <w:t>2018/2019</w:t>
      </w:r>
      <w:r w:rsidR="00C215BD" w:rsidRPr="00C64AAE">
        <w:rPr>
          <w:b/>
          <w:sz w:val="28"/>
          <w:szCs w:val="28"/>
          <w:lang w:val="hu-HU"/>
        </w:rPr>
        <w:t>-es akadémiai évben</w:t>
      </w:r>
    </w:p>
    <w:p w:rsidR="00D44A27" w:rsidRPr="005E5EA7" w:rsidRDefault="00B1472B" w:rsidP="006F5C8B">
      <w:pPr>
        <w:pStyle w:val="Zkladntext"/>
        <w:spacing w:line="276" w:lineRule="auto"/>
        <w:ind w:left="116" w:right="119" w:firstLine="592"/>
        <w:jc w:val="both"/>
        <w:rPr>
          <w:lang w:val="hu-HU"/>
        </w:rPr>
      </w:pPr>
      <w:r w:rsidRPr="005E5EA7">
        <w:rPr>
          <w:lang w:val="hu-HU"/>
        </w:rPr>
        <w:t>A</w:t>
      </w:r>
      <w:r w:rsidR="00D44A27" w:rsidRPr="005E5EA7">
        <w:rPr>
          <w:lang w:val="hu-HU"/>
        </w:rPr>
        <w:t xml:space="preserve"> kiegészítő </w:t>
      </w:r>
      <w:r w:rsidR="00320AD1">
        <w:rPr>
          <w:lang w:val="hu-HU"/>
        </w:rPr>
        <w:t xml:space="preserve">pedagógiai </w:t>
      </w:r>
      <w:r w:rsidR="00320AD1" w:rsidRPr="005E5EA7">
        <w:rPr>
          <w:lang w:val="hu-HU"/>
        </w:rPr>
        <w:t xml:space="preserve">képzés </w:t>
      </w:r>
      <w:r w:rsidR="00D44A27" w:rsidRPr="005E5EA7">
        <w:rPr>
          <w:lang w:val="hu-HU"/>
        </w:rPr>
        <w:t>végz</w:t>
      </w:r>
      <w:r w:rsidR="005847C1" w:rsidRPr="005E5EA7">
        <w:rPr>
          <w:lang w:val="hu-HU"/>
        </w:rPr>
        <w:t>ett</w:t>
      </w:r>
      <w:r w:rsidR="00D44A27" w:rsidRPr="005E5EA7">
        <w:rPr>
          <w:lang w:val="hu-HU"/>
        </w:rPr>
        <w:t xml:space="preserve"> hallgatói</w:t>
      </w:r>
      <w:r w:rsidR="006C573E">
        <w:rPr>
          <w:lang w:val="hu-HU"/>
        </w:rPr>
        <w:t xml:space="preserve"> </w:t>
      </w:r>
      <w:r w:rsidR="00D44A27" w:rsidRPr="005E5EA7">
        <w:rPr>
          <w:lang w:val="hu-HU"/>
        </w:rPr>
        <w:t>olyan tantárgyak oktatására szereznek tanári képesítést, amelyek tartalma azoknak a</w:t>
      </w:r>
      <w:r w:rsidR="000C57AD">
        <w:rPr>
          <w:lang w:val="hu-HU"/>
        </w:rPr>
        <w:t xml:space="preserve"> tanulmányi</w:t>
      </w:r>
      <w:r w:rsidR="00D44A27" w:rsidRPr="005E5EA7">
        <w:rPr>
          <w:lang w:val="hu-HU"/>
        </w:rPr>
        <w:t xml:space="preserve"> programoknak és tanulmány</w:t>
      </w:r>
      <w:r w:rsidR="00492968">
        <w:rPr>
          <w:lang w:val="hu-HU"/>
        </w:rPr>
        <w:t xml:space="preserve">i </w:t>
      </w:r>
      <w:r w:rsidR="00D44A27" w:rsidRPr="005E5EA7">
        <w:rPr>
          <w:lang w:val="hu-HU"/>
        </w:rPr>
        <w:t>szakoknak a tartalmához kapcsolódik, amelyeket a jelentkezők a </w:t>
      </w:r>
      <w:r w:rsidR="000C57AD">
        <w:rPr>
          <w:lang w:val="hu-HU"/>
        </w:rPr>
        <w:t xml:space="preserve">2. szintű </w:t>
      </w:r>
      <w:r w:rsidR="000C57AD" w:rsidRPr="005E5EA7">
        <w:rPr>
          <w:lang w:val="hu-HU"/>
        </w:rPr>
        <w:t>f</w:t>
      </w:r>
      <w:r w:rsidR="000C57AD">
        <w:rPr>
          <w:lang w:val="hu-HU"/>
        </w:rPr>
        <w:t>elsőfokú</w:t>
      </w:r>
      <w:r w:rsidR="000C57AD" w:rsidRPr="005E5EA7">
        <w:rPr>
          <w:lang w:val="hu-HU"/>
        </w:rPr>
        <w:t xml:space="preserve"> </w:t>
      </w:r>
      <w:r w:rsidR="00D44A27" w:rsidRPr="005E5EA7">
        <w:rPr>
          <w:lang w:val="hu-HU"/>
        </w:rPr>
        <w:t xml:space="preserve">tanulmányaik </w:t>
      </w:r>
      <w:r w:rsidR="000C57AD">
        <w:rPr>
          <w:lang w:val="hu-HU"/>
        </w:rPr>
        <w:t xml:space="preserve">során </w:t>
      </w:r>
      <w:r w:rsidR="00320AD1">
        <w:rPr>
          <w:lang w:val="hu-HU"/>
        </w:rPr>
        <w:t>(magiszteri vagy mérnöki képzés)</w:t>
      </w:r>
      <w:r w:rsidR="00D44A27" w:rsidRPr="005E5EA7">
        <w:rPr>
          <w:lang w:val="hu-HU"/>
        </w:rPr>
        <w:t xml:space="preserve"> sajátítottak el.</w:t>
      </w:r>
    </w:p>
    <w:p w:rsidR="004A2F4A" w:rsidRPr="005E5EA7" w:rsidRDefault="004A2F4A" w:rsidP="004A2F4A">
      <w:pPr>
        <w:pStyle w:val="Zkladntext"/>
        <w:spacing w:before="159" w:line="276" w:lineRule="auto"/>
        <w:ind w:left="116" w:right="112" w:firstLine="592"/>
        <w:jc w:val="both"/>
        <w:rPr>
          <w:lang w:val="hu-HU"/>
        </w:rPr>
      </w:pPr>
      <w:r w:rsidRPr="005E5EA7">
        <w:rPr>
          <w:lang w:val="hu-HU"/>
        </w:rPr>
        <w:t xml:space="preserve">A kiegészítő </w:t>
      </w:r>
      <w:r w:rsidR="00320AD1">
        <w:rPr>
          <w:lang w:val="hu-HU"/>
        </w:rPr>
        <w:t xml:space="preserve">pedagógiai </w:t>
      </w:r>
      <w:r w:rsidRPr="005E5EA7">
        <w:rPr>
          <w:lang w:val="hu-HU"/>
        </w:rPr>
        <w:t>képzés a Selye János Egyetem Tanárképző Karán a 312/2013 számú felsőoktatási törvény 8</w:t>
      </w:r>
      <w:r w:rsidRPr="005E5EA7">
        <w:rPr>
          <w:spacing w:val="-5"/>
          <w:lang w:val="hu-HU"/>
        </w:rPr>
        <w:t xml:space="preserve">b </w:t>
      </w:r>
      <w:r w:rsidRPr="005E5EA7">
        <w:rPr>
          <w:lang w:val="hu-HU"/>
        </w:rPr>
        <w:t>§</w:t>
      </w:r>
      <w:r w:rsidRPr="005E5EA7">
        <w:rPr>
          <w:spacing w:val="-5"/>
          <w:lang w:val="hu-HU"/>
        </w:rPr>
        <w:t xml:space="preserve"> alapján valósul meg, amely módosítja és kiegészíti a tanári alkalmazottakról és </w:t>
      </w:r>
      <w:r w:rsidR="005E5EA7" w:rsidRPr="005E5EA7">
        <w:rPr>
          <w:spacing w:val="-5"/>
          <w:lang w:val="hu-HU"/>
        </w:rPr>
        <w:t xml:space="preserve">egyetemi alkalmazottakról </w:t>
      </w:r>
      <w:r w:rsidRPr="005E5EA7">
        <w:rPr>
          <w:spacing w:val="-5"/>
          <w:lang w:val="hu-HU"/>
        </w:rPr>
        <w:t xml:space="preserve">szóló </w:t>
      </w:r>
      <w:r w:rsidR="00A8112D" w:rsidRPr="005E5EA7">
        <w:rPr>
          <w:lang w:val="hu-HU"/>
        </w:rPr>
        <w:t xml:space="preserve">317/2009 </w:t>
      </w:r>
      <w:r w:rsidRPr="005E5EA7">
        <w:rPr>
          <w:lang w:val="hu-HU"/>
        </w:rPr>
        <w:t xml:space="preserve">számú törvényt a 390/2011 számú törvény 8 § értelmében. </w:t>
      </w:r>
      <w:r w:rsidR="005F578E" w:rsidRPr="005E5EA7">
        <w:rPr>
          <w:lang w:val="hu-HU"/>
        </w:rPr>
        <w:t xml:space="preserve">A kiegészítő </w:t>
      </w:r>
      <w:r w:rsidR="00320AD1">
        <w:rPr>
          <w:lang w:val="hu-HU"/>
        </w:rPr>
        <w:t xml:space="preserve">pedagógiai </w:t>
      </w:r>
      <w:r w:rsidR="005F578E" w:rsidRPr="005E5EA7">
        <w:rPr>
          <w:lang w:val="hu-HU"/>
        </w:rPr>
        <w:t>képzést a Selye János Egyetem Tanárképző Karán a Neveléstudományi Tanszék garantálja. A</w:t>
      </w:r>
      <w:r w:rsidR="004B00A3" w:rsidRPr="005E5EA7">
        <w:rPr>
          <w:lang w:val="hu-HU"/>
        </w:rPr>
        <w:t> szak</w:t>
      </w:r>
      <w:r w:rsidR="005F578E" w:rsidRPr="005E5EA7">
        <w:rPr>
          <w:lang w:val="hu-HU"/>
        </w:rPr>
        <w:t>képzés</w:t>
      </w:r>
      <w:r w:rsidR="004B00A3" w:rsidRPr="005E5EA7">
        <w:rPr>
          <w:lang w:val="hu-HU"/>
        </w:rPr>
        <w:t xml:space="preserve">ben </w:t>
      </w:r>
      <w:r w:rsidR="005F578E" w:rsidRPr="005E5EA7">
        <w:rPr>
          <w:lang w:val="hu-HU"/>
        </w:rPr>
        <w:t>a Selye János Egyetem másik két kara is</w:t>
      </w:r>
      <w:r w:rsidR="004B00A3" w:rsidRPr="005E5EA7">
        <w:rPr>
          <w:lang w:val="hu-HU"/>
        </w:rPr>
        <w:t xml:space="preserve"> részt vesz.</w:t>
      </w:r>
    </w:p>
    <w:p w:rsidR="004B599A" w:rsidRPr="005E5EA7" w:rsidRDefault="00441143" w:rsidP="004B599A">
      <w:pPr>
        <w:pStyle w:val="Zkladntext"/>
        <w:spacing w:before="159" w:line="276" w:lineRule="auto"/>
        <w:ind w:left="116" w:right="112" w:firstLine="592"/>
        <w:jc w:val="both"/>
        <w:rPr>
          <w:lang w:val="hu-HU"/>
        </w:rPr>
      </w:pPr>
      <w:r w:rsidRPr="005E5EA7">
        <w:rPr>
          <w:lang w:val="hu-HU"/>
        </w:rPr>
        <w:t xml:space="preserve">A kiegészítő </w:t>
      </w:r>
      <w:r w:rsidR="000C57AD">
        <w:rPr>
          <w:lang w:val="hu-HU"/>
        </w:rPr>
        <w:t xml:space="preserve">pedagógiai </w:t>
      </w:r>
      <w:r w:rsidRPr="005E5EA7">
        <w:rPr>
          <w:lang w:val="hu-HU"/>
        </w:rPr>
        <w:t xml:space="preserve">képzésre a 312/2013 számú törvény (amely módosítja és kiegészíti a tanári </w:t>
      </w:r>
      <w:r w:rsidR="005E5EA7">
        <w:rPr>
          <w:lang w:val="hu-HU"/>
        </w:rPr>
        <w:t xml:space="preserve">alkalmazottakról </w:t>
      </w:r>
      <w:r w:rsidRPr="005E5EA7">
        <w:rPr>
          <w:lang w:val="hu-HU"/>
        </w:rPr>
        <w:t>és egyetemi alkalmazottakról szóló 317/2009 számú törvényt) alapján felvételt nyerhetnek</w:t>
      </w:r>
      <w:r w:rsidR="004B599A" w:rsidRPr="005E5EA7">
        <w:rPr>
          <w:lang w:val="hu-HU"/>
        </w:rPr>
        <w:t>:</w:t>
      </w:r>
    </w:p>
    <w:p w:rsidR="004B599A" w:rsidRPr="005E5EA7" w:rsidRDefault="0073635C" w:rsidP="00E77175">
      <w:pPr>
        <w:pStyle w:val="Zkladntext"/>
        <w:numPr>
          <w:ilvl w:val="0"/>
          <w:numId w:val="8"/>
        </w:numPr>
        <w:spacing w:before="159" w:line="276" w:lineRule="auto"/>
        <w:ind w:right="112"/>
        <w:jc w:val="both"/>
        <w:rPr>
          <w:lang w:val="hu-HU"/>
        </w:rPr>
      </w:pPr>
      <w:r w:rsidRPr="005E5EA7">
        <w:rPr>
          <w:lang w:val="hu-HU"/>
        </w:rPr>
        <w:t xml:space="preserve">azok </w:t>
      </w:r>
      <w:r w:rsidR="00E77175" w:rsidRPr="005E5EA7">
        <w:rPr>
          <w:lang w:val="hu-HU"/>
        </w:rPr>
        <w:t>a 2. szintű felsőfokú</w:t>
      </w:r>
      <w:r w:rsidR="00492968">
        <w:rPr>
          <w:lang w:val="hu-HU"/>
        </w:rPr>
        <w:t>,</w:t>
      </w:r>
      <w:r w:rsidR="00E77175" w:rsidRPr="005E5EA7">
        <w:rPr>
          <w:lang w:val="hu-HU"/>
        </w:rPr>
        <w:t xml:space="preserve"> nem tanári végzettséggel rendelkezők, akik tanulmányaikat államvizsgával fejezték be olyan tárgyból, amelynek oktatására a kiegészítő </w:t>
      </w:r>
      <w:r w:rsidR="00320AD1">
        <w:rPr>
          <w:lang w:val="hu-HU"/>
        </w:rPr>
        <w:t>pedagógiai képzés</w:t>
      </w:r>
      <w:r w:rsidR="00E77175" w:rsidRPr="005E5EA7">
        <w:rPr>
          <w:lang w:val="hu-HU"/>
        </w:rPr>
        <w:t xml:space="preserve"> elvégzésével szerez</w:t>
      </w:r>
      <w:r w:rsidR="00046734" w:rsidRPr="005E5EA7">
        <w:rPr>
          <w:lang w:val="hu-HU"/>
        </w:rPr>
        <w:t>nek</w:t>
      </w:r>
      <w:r w:rsidR="00E77175" w:rsidRPr="005E5EA7">
        <w:rPr>
          <w:lang w:val="hu-HU"/>
        </w:rPr>
        <w:t xml:space="preserve"> </w:t>
      </w:r>
      <w:r w:rsidR="000C57AD">
        <w:rPr>
          <w:lang w:val="hu-HU"/>
        </w:rPr>
        <w:t>képesítést</w:t>
      </w:r>
      <w:r w:rsidR="00E77175" w:rsidRPr="005E5EA7">
        <w:rPr>
          <w:lang w:val="hu-HU"/>
        </w:rPr>
        <w:t>, vagy</w:t>
      </w:r>
    </w:p>
    <w:p w:rsidR="00B1472B" w:rsidRPr="005E5EA7" w:rsidRDefault="004B599A" w:rsidP="00E77175">
      <w:pPr>
        <w:pStyle w:val="Zkladntext"/>
        <w:spacing w:before="159" w:line="276" w:lineRule="auto"/>
        <w:ind w:left="1413" w:right="112" w:hanging="705"/>
        <w:jc w:val="both"/>
        <w:rPr>
          <w:lang w:val="hu-HU"/>
        </w:rPr>
      </w:pPr>
      <w:r w:rsidRPr="005E5EA7">
        <w:rPr>
          <w:lang w:val="hu-HU"/>
        </w:rPr>
        <w:t>b)</w:t>
      </w:r>
      <w:r w:rsidRPr="005E5EA7">
        <w:rPr>
          <w:lang w:val="hu-HU"/>
        </w:rPr>
        <w:tab/>
      </w:r>
      <w:r w:rsidR="00E77175" w:rsidRPr="005E5EA7">
        <w:rPr>
          <w:lang w:val="hu-HU"/>
        </w:rPr>
        <w:t xml:space="preserve">azok a 2. szinten tanuló egyetemi hallgatók, akik nem tanári szakon </w:t>
      </w:r>
      <w:r w:rsidR="000C57AD">
        <w:rPr>
          <w:lang w:val="hu-HU"/>
        </w:rPr>
        <w:t>végzik</w:t>
      </w:r>
      <w:r w:rsidR="000C57AD" w:rsidRPr="005E5EA7">
        <w:rPr>
          <w:lang w:val="hu-HU"/>
        </w:rPr>
        <w:t xml:space="preserve"> </w:t>
      </w:r>
      <w:r w:rsidR="00E77175" w:rsidRPr="005E5EA7">
        <w:rPr>
          <w:lang w:val="hu-HU"/>
        </w:rPr>
        <w:t>tanulmányaikat</w:t>
      </w:r>
      <w:r w:rsidRPr="005E5EA7">
        <w:rPr>
          <w:lang w:val="hu-HU"/>
        </w:rPr>
        <w:t>.</w:t>
      </w:r>
    </w:p>
    <w:p w:rsidR="00DF429A" w:rsidRPr="005E5EA7" w:rsidRDefault="00E77175" w:rsidP="00DF429A">
      <w:pPr>
        <w:pStyle w:val="Zkladntext"/>
        <w:widowControl w:val="0"/>
        <w:autoSpaceDE w:val="0"/>
        <w:autoSpaceDN w:val="0"/>
        <w:spacing w:before="159" w:after="0" w:line="276" w:lineRule="auto"/>
        <w:ind w:right="112"/>
        <w:jc w:val="both"/>
        <w:rPr>
          <w:lang w:val="hu-HU"/>
        </w:rPr>
      </w:pPr>
      <w:r w:rsidRPr="005E5EA7">
        <w:rPr>
          <w:lang w:val="hu-HU"/>
        </w:rPr>
        <w:t>A kép</w:t>
      </w:r>
      <w:r w:rsidR="00832915" w:rsidRPr="005E5EA7">
        <w:rPr>
          <w:lang w:val="hu-HU"/>
        </w:rPr>
        <w:t>z</w:t>
      </w:r>
      <w:r w:rsidRPr="005E5EA7">
        <w:rPr>
          <w:lang w:val="hu-HU"/>
        </w:rPr>
        <w:t xml:space="preserve">és célja, hogy </w:t>
      </w:r>
      <w:r w:rsidR="00115352" w:rsidRPr="005E5EA7">
        <w:rPr>
          <w:lang w:val="hu-HU"/>
        </w:rPr>
        <w:t xml:space="preserve">tanári munka elvégzésére </w:t>
      </w:r>
      <w:r w:rsidR="00492968" w:rsidRPr="005E5EA7">
        <w:rPr>
          <w:lang w:val="hu-HU"/>
        </w:rPr>
        <w:t xml:space="preserve">tanári képesítést nyújtson </w:t>
      </w:r>
      <w:r w:rsidR="00115352" w:rsidRPr="005E5EA7">
        <w:rPr>
          <w:lang w:val="hu-HU"/>
        </w:rPr>
        <w:t>szaktantárgyakból az alábbi szakirányok valamelyikében</w:t>
      </w:r>
      <w:r w:rsidR="00DF429A" w:rsidRPr="005E5EA7">
        <w:rPr>
          <w:lang w:val="hu-HU"/>
        </w:rPr>
        <w:t>:</w:t>
      </w:r>
    </w:p>
    <w:p w:rsidR="004B599A" w:rsidRPr="005E5EA7" w:rsidRDefault="00115352" w:rsidP="00453E78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r w:rsidRPr="005E5EA7">
        <w:rPr>
          <w:lang w:val="hu-HU"/>
        </w:rPr>
        <w:t>Ö</w:t>
      </w:r>
      <w:r w:rsidR="004B599A" w:rsidRPr="005E5EA7">
        <w:rPr>
          <w:lang w:val="hu-HU"/>
        </w:rPr>
        <w:t>kon</w:t>
      </w:r>
      <w:r w:rsidRPr="005E5EA7">
        <w:rPr>
          <w:lang w:val="hu-HU"/>
        </w:rPr>
        <w:t>ó</w:t>
      </w:r>
      <w:r w:rsidR="004B599A" w:rsidRPr="005E5EA7">
        <w:rPr>
          <w:lang w:val="hu-HU"/>
        </w:rPr>
        <w:t xml:space="preserve">mia </w:t>
      </w:r>
      <w:r w:rsidRPr="005E5EA7">
        <w:rPr>
          <w:lang w:val="hu-HU"/>
        </w:rPr>
        <w:t>és menedzs</w:t>
      </w:r>
      <w:r w:rsidR="004B599A" w:rsidRPr="005E5EA7">
        <w:rPr>
          <w:lang w:val="hu-HU"/>
        </w:rPr>
        <w:t xml:space="preserve">ment </w:t>
      </w:r>
    </w:p>
    <w:p w:rsidR="004B599A" w:rsidRPr="005E5EA7" w:rsidRDefault="004B599A" w:rsidP="00453E78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  <w:rPr>
          <w:rStyle w:val="Siln"/>
          <w:b w:val="0"/>
          <w:bCs w:val="0"/>
          <w:lang w:val="hu-HU"/>
        </w:rPr>
      </w:pPr>
      <w:r w:rsidRPr="005E5EA7">
        <w:rPr>
          <w:rStyle w:val="Siln"/>
          <w:b w:val="0"/>
          <w:shd w:val="clear" w:color="auto" w:fill="FFFFFF"/>
          <w:lang w:val="hu-HU"/>
        </w:rPr>
        <w:t>Teológia</w:t>
      </w:r>
    </w:p>
    <w:p w:rsidR="00DF429A" w:rsidRPr="005E5EA7" w:rsidRDefault="00DF429A" w:rsidP="00453E78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r w:rsidRPr="005E5EA7">
        <w:rPr>
          <w:lang w:val="hu-HU"/>
        </w:rPr>
        <w:t>Biológia</w:t>
      </w:r>
    </w:p>
    <w:p w:rsidR="00DF429A" w:rsidRPr="005E5EA7" w:rsidRDefault="00115352" w:rsidP="00453E78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r w:rsidRPr="005E5EA7">
        <w:rPr>
          <w:lang w:val="hu-HU"/>
        </w:rPr>
        <w:t>K</w:t>
      </w:r>
      <w:r w:rsidR="00DF429A" w:rsidRPr="005E5EA7">
        <w:rPr>
          <w:lang w:val="hu-HU"/>
        </w:rPr>
        <w:t>émia</w:t>
      </w:r>
    </w:p>
    <w:p w:rsidR="00DF429A" w:rsidRPr="005E5EA7" w:rsidRDefault="00DF429A" w:rsidP="00453E78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r w:rsidRPr="005E5EA7">
        <w:rPr>
          <w:lang w:val="hu-HU"/>
        </w:rPr>
        <w:t>Informatika</w:t>
      </w:r>
    </w:p>
    <w:p w:rsidR="00DF429A" w:rsidRPr="005E5EA7" w:rsidRDefault="00DF429A" w:rsidP="00453E78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r w:rsidRPr="005E5EA7">
        <w:rPr>
          <w:lang w:val="hu-HU"/>
        </w:rPr>
        <w:t>Matematika</w:t>
      </w:r>
    </w:p>
    <w:p w:rsidR="00DF429A" w:rsidRPr="005E5EA7" w:rsidRDefault="00DF429A" w:rsidP="00453E78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r w:rsidRPr="005E5EA7">
        <w:rPr>
          <w:lang w:val="hu-HU"/>
        </w:rPr>
        <w:t>S</w:t>
      </w:r>
      <w:r w:rsidR="00115352" w:rsidRPr="005E5EA7">
        <w:rPr>
          <w:lang w:val="hu-HU"/>
        </w:rPr>
        <w:t>zlovák nyelv és irodalom</w:t>
      </w:r>
    </w:p>
    <w:p w:rsidR="00DF429A" w:rsidRPr="005E5EA7" w:rsidRDefault="00DF429A" w:rsidP="00453E78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r w:rsidRPr="005E5EA7">
        <w:rPr>
          <w:lang w:val="hu-HU"/>
        </w:rPr>
        <w:t>Ang</w:t>
      </w:r>
      <w:r w:rsidR="00115352" w:rsidRPr="005E5EA7">
        <w:rPr>
          <w:lang w:val="hu-HU"/>
        </w:rPr>
        <w:t>o</w:t>
      </w:r>
      <w:r w:rsidRPr="005E5EA7">
        <w:rPr>
          <w:lang w:val="hu-HU"/>
        </w:rPr>
        <w:t>l</w:t>
      </w:r>
      <w:r w:rsidR="00115352" w:rsidRPr="005E5EA7">
        <w:rPr>
          <w:lang w:val="hu-HU"/>
        </w:rPr>
        <w:t xml:space="preserve"> nyelv és irodalom </w:t>
      </w:r>
    </w:p>
    <w:p w:rsidR="00DF429A" w:rsidRPr="005E5EA7" w:rsidRDefault="00DF429A" w:rsidP="00453E78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r w:rsidRPr="005E5EA7">
        <w:rPr>
          <w:lang w:val="hu-HU"/>
        </w:rPr>
        <w:t>N</w:t>
      </w:r>
      <w:r w:rsidR="00115352" w:rsidRPr="005E5EA7">
        <w:rPr>
          <w:lang w:val="hu-HU"/>
        </w:rPr>
        <w:t>é</w:t>
      </w:r>
      <w:r w:rsidRPr="005E5EA7">
        <w:rPr>
          <w:lang w:val="hu-HU"/>
        </w:rPr>
        <w:t>me</w:t>
      </w:r>
      <w:r w:rsidR="00115352" w:rsidRPr="005E5EA7">
        <w:rPr>
          <w:lang w:val="hu-HU"/>
        </w:rPr>
        <w:t>t nyelv és irodalom</w:t>
      </w:r>
    </w:p>
    <w:p w:rsidR="00DF429A" w:rsidRPr="005E5EA7" w:rsidRDefault="00DF429A" w:rsidP="00453E78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r w:rsidRPr="005E5EA7">
        <w:rPr>
          <w:lang w:val="hu-HU"/>
        </w:rPr>
        <w:t>Pedag</w:t>
      </w:r>
      <w:r w:rsidR="00115352" w:rsidRPr="005E5EA7">
        <w:rPr>
          <w:lang w:val="hu-HU"/>
        </w:rPr>
        <w:t>ó</w:t>
      </w:r>
      <w:r w:rsidRPr="005E5EA7">
        <w:rPr>
          <w:lang w:val="hu-HU"/>
        </w:rPr>
        <w:t>gia</w:t>
      </w:r>
    </w:p>
    <w:p w:rsidR="00DF429A" w:rsidRPr="005E5EA7" w:rsidRDefault="00115352" w:rsidP="00453E78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r w:rsidRPr="005E5EA7">
        <w:rPr>
          <w:lang w:val="hu-HU"/>
        </w:rPr>
        <w:t>Történelem</w:t>
      </w:r>
    </w:p>
    <w:p w:rsidR="00F47E59" w:rsidRPr="005E5EA7" w:rsidRDefault="00F47E59" w:rsidP="00E43C24">
      <w:pPr>
        <w:pStyle w:val="Nadpis1"/>
        <w:spacing w:before="0"/>
        <w:ind w:left="0"/>
        <w:jc w:val="both"/>
        <w:rPr>
          <w:b w:val="0"/>
          <w:lang w:val="hu-HU"/>
        </w:rPr>
      </w:pPr>
    </w:p>
    <w:p w:rsidR="00E43C24" w:rsidRPr="005E5EA7" w:rsidRDefault="00D42DA1" w:rsidP="00F47E59">
      <w:pPr>
        <w:pStyle w:val="Nadpis1"/>
        <w:spacing w:before="0" w:line="276" w:lineRule="auto"/>
        <w:ind w:left="0"/>
        <w:jc w:val="both"/>
        <w:rPr>
          <w:b w:val="0"/>
          <w:lang w:val="hu-HU"/>
        </w:rPr>
      </w:pPr>
      <w:r w:rsidRPr="005E5EA7">
        <w:rPr>
          <w:lang w:val="hu-HU"/>
        </w:rPr>
        <w:t>Felvételi követelmények</w:t>
      </w:r>
      <w:r w:rsidR="00B1472B" w:rsidRPr="005E5EA7">
        <w:rPr>
          <w:lang w:val="hu-HU"/>
        </w:rPr>
        <w:t>:</w:t>
      </w:r>
      <w:r w:rsidR="00B1472B" w:rsidRPr="005E5EA7">
        <w:rPr>
          <w:b w:val="0"/>
          <w:lang w:val="hu-HU"/>
        </w:rPr>
        <w:t xml:space="preserve"> </w:t>
      </w:r>
      <w:r w:rsidR="00C50659">
        <w:rPr>
          <w:b w:val="0"/>
          <w:lang w:val="hu-HU"/>
        </w:rPr>
        <w:t xml:space="preserve">A kiegészítő </w:t>
      </w:r>
      <w:r w:rsidR="00320AD1">
        <w:rPr>
          <w:b w:val="0"/>
          <w:lang w:val="hu-HU"/>
        </w:rPr>
        <w:t>pedagógiai képzés</w:t>
      </w:r>
      <w:r w:rsidR="00C50659">
        <w:rPr>
          <w:b w:val="0"/>
          <w:lang w:val="hu-HU"/>
        </w:rPr>
        <w:t xml:space="preserve"> a hatályos szlovák jogszabályok alapján zajlik</w:t>
      </w:r>
      <w:r w:rsidR="00D41E64">
        <w:rPr>
          <w:b w:val="0"/>
          <w:lang w:val="hu-HU"/>
        </w:rPr>
        <w:t>, a megszerzett végzettség a Szlovák Köztársaság területén érvényes.</w:t>
      </w:r>
      <w:r w:rsidR="00C50659">
        <w:rPr>
          <w:b w:val="0"/>
          <w:lang w:val="hu-HU"/>
        </w:rPr>
        <w:t xml:space="preserve"> </w:t>
      </w:r>
      <w:r w:rsidR="00BF1464">
        <w:rPr>
          <w:b w:val="0"/>
          <w:lang w:val="hu-HU"/>
        </w:rPr>
        <w:t xml:space="preserve">A képzésre </w:t>
      </w:r>
      <w:r w:rsidR="00BF1464">
        <w:rPr>
          <w:b w:val="0"/>
          <w:lang w:val="hu-HU"/>
        </w:rPr>
        <w:lastRenderedPageBreak/>
        <w:t>f</w:t>
      </w:r>
      <w:r w:rsidRPr="005E5EA7">
        <w:rPr>
          <w:b w:val="0"/>
          <w:lang w:val="hu-HU"/>
        </w:rPr>
        <w:t>elvételt nyerhetnek a tanulmányaikat 2. szinten folytató</w:t>
      </w:r>
      <w:r w:rsidR="00C50659">
        <w:rPr>
          <w:b w:val="0"/>
          <w:lang w:val="hu-HU"/>
        </w:rPr>
        <w:t xml:space="preserve"> </w:t>
      </w:r>
      <w:r w:rsidRPr="005E5EA7">
        <w:rPr>
          <w:b w:val="0"/>
          <w:lang w:val="hu-HU"/>
        </w:rPr>
        <w:t>egyetemi hallgatók, valamint a</w:t>
      </w:r>
      <w:r w:rsidR="00583F57" w:rsidRPr="005E5EA7">
        <w:rPr>
          <w:b w:val="0"/>
          <w:lang w:val="hu-HU"/>
        </w:rPr>
        <w:t xml:space="preserve">zok, akik a </w:t>
      </w:r>
      <w:r w:rsidRPr="005E5EA7">
        <w:rPr>
          <w:b w:val="0"/>
          <w:lang w:val="hu-HU"/>
        </w:rPr>
        <w:t xml:space="preserve">2. szintet már </w:t>
      </w:r>
      <w:r w:rsidR="00583F57" w:rsidRPr="005E5EA7">
        <w:rPr>
          <w:b w:val="0"/>
          <w:lang w:val="hu-HU"/>
        </w:rPr>
        <w:t>elvégezték a fentebb felsorolt tanulmányi programok/szakok valamelyikén.</w:t>
      </w:r>
      <w:r w:rsidR="00B1472B" w:rsidRPr="005E5EA7">
        <w:rPr>
          <w:b w:val="0"/>
          <w:lang w:val="hu-HU"/>
        </w:rPr>
        <w:t xml:space="preserve"> </w:t>
      </w:r>
      <w:r w:rsidR="00583F57" w:rsidRPr="005E5EA7">
        <w:rPr>
          <w:b w:val="0"/>
          <w:lang w:val="hu-HU"/>
        </w:rPr>
        <w:t xml:space="preserve">A kiegészítő </w:t>
      </w:r>
      <w:r w:rsidR="00320AD1">
        <w:rPr>
          <w:b w:val="0"/>
          <w:lang w:val="hu-HU"/>
        </w:rPr>
        <w:t>pedagógiai képzés</w:t>
      </w:r>
      <w:r w:rsidR="00583F57" w:rsidRPr="005E5EA7">
        <w:rPr>
          <w:b w:val="0"/>
          <w:lang w:val="hu-HU"/>
        </w:rPr>
        <w:t xml:space="preserve">re való jelentkezési lapot a szükséges </w:t>
      </w:r>
      <w:r w:rsidR="00FE2661" w:rsidRPr="005E5EA7">
        <w:rPr>
          <w:b w:val="0"/>
          <w:lang w:val="hu-HU"/>
        </w:rPr>
        <w:t>mellékletekkel</w:t>
      </w:r>
      <w:r w:rsidR="005F6514" w:rsidRPr="005E5EA7">
        <w:rPr>
          <w:b w:val="0"/>
          <w:lang w:val="hu-HU"/>
        </w:rPr>
        <w:t xml:space="preserve"> kizárólag nyomtatott formában k</w:t>
      </w:r>
      <w:r w:rsidR="00BF1464">
        <w:rPr>
          <w:b w:val="0"/>
          <w:lang w:val="hu-HU"/>
        </w:rPr>
        <w:t>érjük</w:t>
      </w:r>
      <w:r w:rsidR="005F6514" w:rsidRPr="005E5EA7">
        <w:rPr>
          <w:b w:val="0"/>
          <w:lang w:val="hu-HU"/>
        </w:rPr>
        <w:t xml:space="preserve"> postai úton</w:t>
      </w:r>
      <w:r w:rsidR="00BF1464">
        <w:rPr>
          <w:b w:val="0"/>
          <w:lang w:val="hu-HU"/>
        </w:rPr>
        <w:t xml:space="preserve"> elküldeni</w:t>
      </w:r>
      <w:r w:rsidR="005F6514" w:rsidRPr="005E5EA7">
        <w:rPr>
          <w:b w:val="0"/>
          <w:lang w:val="hu-HU"/>
        </w:rPr>
        <w:t xml:space="preserve"> 2018. szeptember 30-ig (</w:t>
      </w:r>
      <w:r w:rsidR="00C64AAE" w:rsidRPr="005E5EA7">
        <w:rPr>
          <w:b w:val="0"/>
          <w:lang w:val="hu-HU"/>
        </w:rPr>
        <w:t>’</w:t>
      </w:r>
      <w:r w:rsidR="005F6514" w:rsidRPr="005E5EA7">
        <w:rPr>
          <w:b w:val="0"/>
          <w:lang w:val="hu-HU"/>
        </w:rPr>
        <w:t xml:space="preserve">Jelentkezés a kiegészítő </w:t>
      </w:r>
      <w:r w:rsidR="00320AD1">
        <w:rPr>
          <w:b w:val="0"/>
          <w:lang w:val="hu-HU"/>
        </w:rPr>
        <w:t>pedagógiai képzés</w:t>
      </w:r>
      <w:r w:rsidR="005F6514" w:rsidRPr="005E5EA7">
        <w:rPr>
          <w:b w:val="0"/>
          <w:lang w:val="hu-HU"/>
        </w:rPr>
        <w:t>re</w:t>
      </w:r>
      <w:r w:rsidR="00C64AAE" w:rsidRPr="005E5EA7">
        <w:rPr>
          <w:b w:val="0"/>
          <w:lang w:val="hu-HU"/>
        </w:rPr>
        <w:t>’</w:t>
      </w:r>
      <w:r w:rsidR="005F6514" w:rsidRPr="005E5EA7">
        <w:rPr>
          <w:b w:val="0"/>
          <w:lang w:val="hu-HU"/>
        </w:rPr>
        <w:t xml:space="preserve"> nyomtatvány) az alábbi címre: </w:t>
      </w:r>
    </w:p>
    <w:p w:rsidR="00E43C24" w:rsidRPr="005E5EA7" w:rsidRDefault="00E43C24" w:rsidP="00E43C24">
      <w:pPr>
        <w:pStyle w:val="Nadpis1"/>
        <w:spacing w:before="0"/>
        <w:ind w:left="0"/>
        <w:jc w:val="both"/>
        <w:rPr>
          <w:b w:val="0"/>
          <w:lang w:val="hu-HU"/>
        </w:rPr>
      </w:pPr>
    </w:p>
    <w:p w:rsidR="00E43C24" w:rsidRPr="005E5EA7" w:rsidRDefault="00E43C24" w:rsidP="00E43C24">
      <w:pPr>
        <w:pStyle w:val="Nadpis1"/>
        <w:spacing w:before="0"/>
        <w:ind w:left="0"/>
        <w:jc w:val="both"/>
        <w:rPr>
          <w:b w:val="0"/>
          <w:lang w:val="hu-HU"/>
        </w:rPr>
      </w:pPr>
      <w:r w:rsidRPr="005E5EA7">
        <w:rPr>
          <w:b w:val="0"/>
          <w:lang w:val="hu-HU"/>
        </w:rPr>
        <w:t>Pedagogická fakulta UJS</w:t>
      </w:r>
    </w:p>
    <w:p w:rsidR="00E43C24" w:rsidRPr="005E5EA7" w:rsidRDefault="00E43C24" w:rsidP="00E43C24">
      <w:pPr>
        <w:pStyle w:val="Nadpis1"/>
        <w:spacing w:before="0"/>
        <w:ind w:left="0"/>
        <w:jc w:val="both"/>
        <w:rPr>
          <w:b w:val="0"/>
          <w:lang w:val="hu-HU"/>
        </w:rPr>
      </w:pPr>
      <w:r w:rsidRPr="005E5EA7">
        <w:rPr>
          <w:b w:val="0"/>
          <w:lang w:val="hu-HU"/>
        </w:rPr>
        <w:t>Bratislavská cesta 3322</w:t>
      </w:r>
    </w:p>
    <w:p w:rsidR="00B1472B" w:rsidRPr="005E5EA7" w:rsidRDefault="00E43C24" w:rsidP="00E43C24">
      <w:pPr>
        <w:pStyle w:val="Nadpis1"/>
        <w:spacing w:before="0"/>
        <w:ind w:left="0"/>
        <w:jc w:val="both"/>
        <w:rPr>
          <w:b w:val="0"/>
          <w:lang w:val="hu-HU"/>
        </w:rPr>
      </w:pPr>
      <w:r w:rsidRPr="005E5EA7">
        <w:rPr>
          <w:b w:val="0"/>
          <w:lang w:val="hu-HU"/>
        </w:rPr>
        <w:t>945 01 Komárno</w:t>
      </w:r>
    </w:p>
    <w:p w:rsidR="00B1472B" w:rsidRPr="005E5EA7" w:rsidRDefault="005F6514" w:rsidP="006F5C8B">
      <w:pPr>
        <w:pStyle w:val="Nadpis1"/>
        <w:spacing w:before="160" w:line="276" w:lineRule="auto"/>
        <w:ind w:left="0"/>
        <w:jc w:val="both"/>
        <w:rPr>
          <w:b w:val="0"/>
          <w:lang w:val="hu-HU"/>
        </w:rPr>
      </w:pPr>
      <w:r w:rsidRPr="005E5EA7">
        <w:rPr>
          <w:b w:val="0"/>
          <w:lang w:val="hu-HU"/>
        </w:rPr>
        <w:t>Előnyben részesülnek azok az érdeklődők, akik érvényes munkaszerződéssel rendelkeznek valamely</w:t>
      </w:r>
      <w:r w:rsidR="006C573E">
        <w:rPr>
          <w:b w:val="0"/>
          <w:lang w:val="hu-HU"/>
        </w:rPr>
        <w:t>ik</w:t>
      </w:r>
      <w:r w:rsidRPr="005E5EA7">
        <w:rPr>
          <w:b w:val="0"/>
          <w:lang w:val="hu-HU"/>
        </w:rPr>
        <w:t xml:space="preserve"> iskol</w:t>
      </w:r>
      <w:r w:rsidR="00663413" w:rsidRPr="005E5EA7">
        <w:rPr>
          <w:b w:val="0"/>
          <w:lang w:val="hu-HU"/>
        </w:rPr>
        <w:t>á</w:t>
      </w:r>
      <w:r w:rsidRPr="005E5EA7">
        <w:rPr>
          <w:b w:val="0"/>
          <w:lang w:val="hu-HU"/>
        </w:rPr>
        <w:t>b</w:t>
      </w:r>
      <w:r w:rsidR="00663413" w:rsidRPr="005E5EA7">
        <w:rPr>
          <w:b w:val="0"/>
          <w:lang w:val="hu-HU"/>
        </w:rPr>
        <w:t>a</w:t>
      </w:r>
      <w:r w:rsidRPr="005E5EA7">
        <w:rPr>
          <w:b w:val="0"/>
          <w:lang w:val="hu-HU"/>
        </w:rPr>
        <w:t>n</w:t>
      </w:r>
      <w:r w:rsidR="00B1472B" w:rsidRPr="005E5EA7">
        <w:rPr>
          <w:b w:val="0"/>
          <w:lang w:val="hu-HU"/>
        </w:rPr>
        <w:t xml:space="preserve">. </w:t>
      </w:r>
    </w:p>
    <w:p w:rsidR="00F47E59" w:rsidRPr="005E5EA7" w:rsidRDefault="00F47E59" w:rsidP="00E43C24">
      <w:pPr>
        <w:pStyle w:val="Nadpis1"/>
        <w:spacing w:before="0"/>
        <w:ind w:left="0"/>
        <w:jc w:val="both"/>
        <w:rPr>
          <w:b w:val="0"/>
          <w:lang w:val="hu-HU"/>
        </w:rPr>
      </w:pPr>
    </w:p>
    <w:p w:rsidR="00B1472B" w:rsidRPr="005E5EA7" w:rsidRDefault="00663413" w:rsidP="00E43C24">
      <w:pPr>
        <w:pStyle w:val="Nadpis1"/>
        <w:spacing w:before="0"/>
        <w:ind w:left="0"/>
        <w:jc w:val="both"/>
        <w:rPr>
          <w:lang w:val="hu-HU"/>
        </w:rPr>
      </w:pPr>
      <w:r w:rsidRPr="005E5EA7">
        <w:rPr>
          <w:lang w:val="hu-HU"/>
        </w:rPr>
        <w:t>A jelentkezési lapok beadásának határideje</w:t>
      </w:r>
      <w:r w:rsidR="00B1472B" w:rsidRPr="005E5EA7">
        <w:rPr>
          <w:lang w:val="hu-HU"/>
        </w:rPr>
        <w:t xml:space="preserve">: </w:t>
      </w:r>
      <w:r w:rsidRPr="005E5EA7">
        <w:rPr>
          <w:lang w:val="hu-HU"/>
        </w:rPr>
        <w:t>2018</w:t>
      </w:r>
      <w:r w:rsidR="00B1472B" w:rsidRPr="005E5EA7">
        <w:rPr>
          <w:lang w:val="hu-HU"/>
        </w:rPr>
        <w:t>. s</w:t>
      </w:r>
      <w:r w:rsidRPr="005E5EA7">
        <w:rPr>
          <w:lang w:val="hu-HU"/>
        </w:rPr>
        <w:t>zeptember 30.</w:t>
      </w:r>
    </w:p>
    <w:p w:rsidR="004D1BA3" w:rsidRPr="005E5EA7" w:rsidRDefault="004D1BA3" w:rsidP="00E43C24">
      <w:pPr>
        <w:pStyle w:val="Nadpis1"/>
        <w:spacing w:before="0"/>
        <w:ind w:left="0"/>
        <w:jc w:val="both"/>
        <w:rPr>
          <w:lang w:val="hu-HU"/>
        </w:rPr>
      </w:pPr>
    </w:p>
    <w:p w:rsidR="002D6FA1" w:rsidRPr="005E5EA7" w:rsidRDefault="00663413" w:rsidP="00E43C24">
      <w:pPr>
        <w:pStyle w:val="Nadpis1"/>
        <w:spacing w:before="0"/>
        <w:ind w:left="0"/>
        <w:jc w:val="both"/>
        <w:rPr>
          <w:lang w:val="hu-HU"/>
        </w:rPr>
      </w:pPr>
      <w:r w:rsidRPr="005E5EA7">
        <w:rPr>
          <w:lang w:val="hu-HU"/>
        </w:rPr>
        <w:t>A</w:t>
      </w:r>
      <w:r w:rsidR="006C573E">
        <w:rPr>
          <w:lang w:val="hu-HU"/>
        </w:rPr>
        <w:t xml:space="preserve">z oktatás </w:t>
      </w:r>
      <w:r w:rsidR="00492968">
        <w:rPr>
          <w:lang w:val="hu-HU"/>
        </w:rPr>
        <w:t>els</w:t>
      </w:r>
      <w:r w:rsidR="00BF1464">
        <w:rPr>
          <w:lang w:val="hu-HU"/>
        </w:rPr>
        <w:t xml:space="preserve">ődleges nyelve a </w:t>
      </w:r>
      <w:r w:rsidRPr="005E5EA7">
        <w:rPr>
          <w:lang w:val="hu-HU"/>
        </w:rPr>
        <w:t>magyar</w:t>
      </w:r>
      <w:r w:rsidR="004D1BA3" w:rsidRPr="005E5EA7">
        <w:rPr>
          <w:lang w:val="hu-HU"/>
        </w:rPr>
        <w:t>.</w:t>
      </w:r>
    </w:p>
    <w:p w:rsidR="00E43C24" w:rsidRPr="005E5EA7" w:rsidRDefault="00E43C24" w:rsidP="00E43C24">
      <w:pPr>
        <w:widowControl w:val="0"/>
        <w:tabs>
          <w:tab w:val="left" w:pos="837"/>
        </w:tabs>
        <w:autoSpaceDE w:val="0"/>
        <w:autoSpaceDN w:val="0"/>
        <w:rPr>
          <w:lang w:val="hu-HU"/>
        </w:rPr>
      </w:pPr>
    </w:p>
    <w:p w:rsidR="00B1472B" w:rsidRPr="005E5EA7" w:rsidRDefault="00663413" w:rsidP="00E43C24">
      <w:pPr>
        <w:widowControl w:val="0"/>
        <w:tabs>
          <w:tab w:val="left" w:pos="837"/>
        </w:tabs>
        <w:autoSpaceDE w:val="0"/>
        <w:autoSpaceDN w:val="0"/>
        <w:rPr>
          <w:lang w:val="hu-HU"/>
        </w:rPr>
      </w:pPr>
      <w:r w:rsidRPr="005E5EA7">
        <w:rPr>
          <w:lang w:val="hu-HU"/>
        </w:rPr>
        <w:t>A képzés költségtérítéses</w:t>
      </w:r>
      <w:r w:rsidR="0099060B" w:rsidRPr="005E5EA7">
        <w:rPr>
          <w:lang w:val="hu-HU"/>
        </w:rPr>
        <w:t>:</w:t>
      </w:r>
      <w:r w:rsidR="00B1472B" w:rsidRPr="005E5EA7">
        <w:rPr>
          <w:lang w:val="hu-HU"/>
        </w:rPr>
        <w:t xml:space="preserve"> </w:t>
      </w:r>
      <w:r w:rsidR="00B1472B" w:rsidRPr="005E5EA7">
        <w:rPr>
          <w:b/>
          <w:lang w:val="hu-HU"/>
        </w:rPr>
        <w:t>300,- €</w:t>
      </w:r>
      <w:r w:rsidR="00B1472B" w:rsidRPr="005E5EA7">
        <w:rPr>
          <w:b/>
          <w:spacing w:val="-39"/>
          <w:lang w:val="hu-HU"/>
        </w:rPr>
        <w:t xml:space="preserve"> </w:t>
      </w:r>
      <w:r w:rsidR="00B1472B" w:rsidRPr="005E5EA7">
        <w:rPr>
          <w:b/>
          <w:lang w:val="hu-HU"/>
        </w:rPr>
        <w:t>/ak</w:t>
      </w:r>
      <w:r w:rsidR="00DF429A" w:rsidRPr="005E5EA7">
        <w:rPr>
          <w:b/>
          <w:lang w:val="hu-HU"/>
        </w:rPr>
        <w:t>ad</w:t>
      </w:r>
      <w:r w:rsidR="000B7BC9" w:rsidRPr="005E5EA7">
        <w:rPr>
          <w:b/>
          <w:lang w:val="hu-HU"/>
        </w:rPr>
        <w:t>é</w:t>
      </w:r>
      <w:r w:rsidR="00DF429A" w:rsidRPr="005E5EA7">
        <w:rPr>
          <w:b/>
          <w:lang w:val="hu-HU"/>
        </w:rPr>
        <w:t>mi</w:t>
      </w:r>
      <w:r w:rsidR="000B7BC9" w:rsidRPr="005E5EA7">
        <w:rPr>
          <w:b/>
          <w:lang w:val="hu-HU"/>
        </w:rPr>
        <w:t>ai év</w:t>
      </w:r>
    </w:p>
    <w:p w:rsidR="00B1472B" w:rsidRPr="005E5EA7" w:rsidRDefault="000B7BC9" w:rsidP="00B1472B">
      <w:pPr>
        <w:pStyle w:val="Zkladntext"/>
        <w:spacing w:before="204" w:line="261" w:lineRule="auto"/>
        <w:ind w:left="824" w:right="113"/>
        <w:jc w:val="both"/>
        <w:rPr>
          <w:lang w:val="hu-HU"/>
        </w:rPr>
      </w:pPr>
      <w:r w:rsidRPr="005E5EA7">
        <w:rPr>
          <w:lang w:val="hu-HU"/>
        </w:rPr>
        <w:t>Az összeg magában foglalja</w:t>
      </w:r>
      <w:r w:rsidR="00B1472B" w:rsidRPr="005E5EA7">
        <w:rPr>
          <w:lang w:val="hu-HU"/>
        </w:rPr>
        <w:t xml:space="preserve">: </w:t>
      </w:r>
      <w:r w:rsidR="0010330B" w:rsidRPr="005E5EA7">
        <w:rPr>
          <w:lang w:val="hu-HU"/>
        </w:rPr>
        <w:t>az oktatást</w:t>
      </w:r>
      <w:r w:rsidR="00B1472B" w:rsidRPr="005E5EA7">
        <w:rPr>
          <w:lang w:val="hu-HU"/>
        </w:rPr>
        <w:t xml:space="preserve">, </w:t>
      </w:r>
      <w:r w:rsidR="0010330B" w:rsidRPr="005E5EA7">
        <w:rPr>
          <w:lang w:val="hu-HU"/>
        </w:rPr>
        <w:t>a tárgyak értékelését</w:t>
      </w:r>
      <w:r w:rsidR="00B1472B" w:rsidRPr="005E5EA7">
        <w:rPr>
          <w:lang w:val="hu-HU"/>
        </w:rPr>
        <w:t xml:space="preserve">, </w:t>
      </w:r>
      <w:r w:rsidR="0010330B" w:rsidRPr="005E5EA7">
        <w:rPr>
          <w:lang w:val="hu-HU"/>
        </w:rPr>
        <w:t>a záródolgozat vezetését és értékelését</w:t>
      </w:r>
      <w:r w:rsidR="00B1472B" w:rsidRPr="005E5EA7">
        <w:rPr>
          <w:lang w:val="hu-HU"/>
        </w:rPr>
        <w:t>,</w:t>
      </w:r>
      <w:r w:rsidR="00B1472B" w:rsidRPr="005E5EA7">
        <w:rPr>
          <w:spacing w:val="-12"/>
          <w:lang w:val="hu-HU"/>
        </w:rPr>
        <w:t xml:space="preserve"> </w:t>
      </w:r>
      <w:r w:rsidR="0010330B" w:rsidRPr="005E5EA7">
        <w:rPr>
          <w:spacing w:val="-12"/>
          <w:lang w:val="hu-HU"/>
        </w:rPr>
        <w:t>a záróvizsga lebonyolítását</w:t>
      </w:r>
      <w:r w:rsidR="00B1472B" w:rsidRPr="005E5EA7">
        <w:rPr>
          <w:lang w:val="hu-HU"/>
        </w:rPr>
        <w:t>,</w:t>
      </w:r>
      <w:r w:rsidR="00B1472B" w:rsidRPr="005E5EA7">
        <w:rPr>
          <w:spacing w:val="-13"/>
          <w:lang w:val="hu-HU"/>
        </w:rPr>
        <w:t xml:space="preserve"> </w:t>
      </w:r>
      <w:r w:rsidR="0010330B" w:rsidRPr="005E5EA7">
        <w:rPr>
          <w:spacing w:val="-13"/>
          <w:lang w:val="hu-HU"/>
        </w:rPr>
        <w:t>a pedagógiai gyakorlat biztosítását gyakorlóiskolákban</w:t>
      </w:r>
      <w:r w:rsidR="00B1472B" w:rsidRPr="005E5EA7">
        <w:rPr>
          <w:lang w:val="hu-HU"/>
        </w:rPr>
        <w:t>,</w:t>
      </w:r>
      <w:r w:rsidR="006C573E">
        <w:rPr>
          <w:lang w:val="hu-HU"/>
        </w:rPr>
        <w:t xml:space="preserve"> valamint</w:t>
      </w:r>
      <w:r w:rsidR="00B1472B" w:rsidRPr="005E5EA7">
        <w:rPr>
          <w:lang w:val="hu-HU"/>
        </w:rPr>
        <w:t xml:space="preserve"> </w:t>
      </w:r>
      <w:r w:rsidR="00EA3B8C">
        <w:rPr>
          <w:lang w:val="hu-HU"/>
        </w:rPr>
        <w:t xml:space="preserve">az </w:t>
      </w:r>
      <w:r w:rsidR="001F1D05" w:rsidRPr="005E5EA7">
        <w:rPr>
          <w:lang w:val="hu-HU"/>
        </w:rPr>
        <w:t>oktatási anyagok elkészítését</w:t>
      </w:r>
      <w:r w:rsidR="00B1472B" w:rsidRPr="005E5EA7">
        <w:rPr>
          <w:lang w:val="hu-HU"/>
        </w:rPr>
        <w:t>.</w:t>
      </w:r>
    </w:p>
    <w:p w:rsidR="00B1472B" w:rsidRPr="005E5EA7" w:rsidRDefault="001F1D05" w:rsidP="00E43C24">
      <w:pPr>
        <w:widowControl w:val="0"/>
        <w:tabs>
          <w:tab w:val="left" w:pos="837"/>
        </w:tabs>
        <w:autoSpaceDE w:val="0"/>
        <w:autoSpaceDN w:val="0"/>
        <w:spacing w:line="259" w:lineRule="auto"/>
        <w:ind w:right="118"/>
        <w:jc w:val="both"/>
        <w:rPr>
          <w:lang w:val="hu-HU"/>
        </w:rPr>
      </w:pPr>
      <w:r w:rsidRPr="005E5EA7">
        <w:rPr>
          <w:lang w:val="hu-HU"/>
        </w:rPr>
        <w:t xml:space="preserve">A Selye János Egyetem </w:t>
      </w:r>
      <w:r w:rsidR="000D6DC3" w:rsidRPr="005E5EA7">
        <w:rPr>
          <w:lang w:val="hu-HU"/>
        </w:rPr>
        <w:t xml:space="preserve">fenntartja a jogot arra, hogy a vonatkozó akadémiai évben nem indít kiegészítő </w:t>
      </w:r>
      <w:r w:rsidR="00320AD1">
        <w:rPr>
          <w:lang w:val="hu-HU"/>
        </w:rPr>
        <w:t>pedagógiai képzés</w:t>
      </w:r>
      <w:r w:rsidR="000D6DC3" w:rsidRPr="005E5EA7">
        <w:rPr>
          <w:lang w:val="hu-HU"/>
        </w:rPr>
        <w:t xml:space="preserve">t, amennyiben a képzésre jelentkezők </w:t>
      </w:r>
      <w:r w:rsidR="004C2DA1" w:rsidRPr="005E5EA7">
        <w:rPr>
          <w:lang w:val="hu-HU"/>
        </w:rPr>
        <w:t>száma nem éri el a 20 főt.</w:t>
      </w:r>
      <w:r w:rsidR="00492968">
        <w:rPr>
          <w:lang w:val="hu-HU"/>
        </w:rPr>
        <w:t xml:space="preserve"> </w:t>
      </w:r>
      <w:r w:rsidR="00EA3B8C">
        <w:rPr>
          <w:lang w:val="hu-HU"/>
        </w:rPr>
        <w:t xml:space="preserve">A Selye János Egyetem Tanárképző Kara fenntartja a jogot arra, hogy </w:t>
      </w:r>
      <w:r w:rsidR="001B183C">
        <w:rPr>
          <w:lang w:val="hu-HU"/>
        </w:rPr>
        <w:t xml:space="preserve">korlátozott kapacitási okokból kifolyólag </w:t>
      </w:r>
      <w:r w:rsidR="005E499B">
        <w:rPr>
          <w:lang w:val="hu-HU"/>
        </w:rPr>
        <w:t>nagy</w:t>
      </w:r>
      <w:r w:rsidR="00EA3B8C">
        <w:rPr>
          <w:lang w:val="hu-HU"/>
        </w:rPr>
        <w:t xml:space="preserve"> érdeklődés esetén egy adott akadémiai éven belül</w:t>
      </w:r>
      <w:r w:rsidR="001B183C">
        <w:rPr>
          <w:lang w:val="hu-HU"/>
        </w:rPr>
        <w:t xml:space="preserve"> maximum 3</w:t>
      </w:r>
      <w:r w:rsidR="00845DD1">
        <w:rPr>
          <w:lang w:val="hu-HU"/>
        </w:rPr>
        <w:t xml:space="preserve"> </w:t>
      </w:r>
      <w:r w:rsidR="001B183C">
        <w:rPr>
          <w:lang w:val="hu-HU"/>
        </w:rPr>
        <w:t>csoportot indítson</w:t>
      </w:r>
      <w:r w:rsidR="00EA3B8C">
        <w:rPr>
          <w:lang w:val="hu-HU"/>
        </w:rPr>
        <w:t xml:space="preserve">. </w:t>
      </w:r>
    </w:p>
    <w:p w:rsidR="00B1472B" w:rsidRPr="005E5EA7" w:rsidRDefault="00B1472B" w:rsidP="00B1472B">
      <w:pPr>
        <w:pStyle w:val="Odsekzoznamu"/>
        <w:tabs>
          <w:tab w:val="left" w:pos="837"/>
        </w:tabs>
        <w:spacing w:line="259" w:lineRule="auto"/>
        <w:ind w:right="118"/>
        <w:rPr>
          <w:lang w:val="hu-HU"/>
        </w:rPr>
      </w:pPr>
    </w:p>
    <w:p w:rsidR="00E43C24" w:rsidRPr="005E5EA7" w:rsidRDefault="0046090B" w:rsidP="00B1472B">
      <w:pPr>
        <w:pStyle w:val="Zkladntext"/>
        <w:rPr>
          <w:lang w:val="hu-HU"/>
        </w:rPr>
      </w:pPr>
      <w:r w:rsidRPr="005E5EA7">
        <w:rPr>
          <w:b/>
          <w:lang w:val="hu-HU"/>
        </w:rPr>
        <w:t xml:space="preserve">A kiegészítő </w:t>
      </w:r>
      <w:r w:rsidR="00320AD1">
        <w:rPr>
          <w:b/>
          <w:lang w:val="hu-HU"/>
        </w:rPr>
        <w:t>pedagógiai képzés</w:t>
      </w:r>
      <w:r w:rsidRPr="005E5EA7">
        <w:rPr>
          <w:b/>
          <w:lang w:val="hu-HU"/>
        </w:rPr>
        <w:t xml:space="preserve">re való jelentkezés </w:t>
      </w:r>
      <w:r w:rsidR="001B183C">
        <w:rPr>
          <w:b/>
          <w:lang w:val="hu-HU"/>
        </w:rPr>
        <w:t>eljárási folyamata</w:t>
      </w:r>
      <w:r w:rsidR="00E43C24" w:rsidRPr="005E5EA7">
        <w:rPr>
          <w:lang w:val="hu-HU"/>
        </w:rPr>
        <w:t>:</w:t>
      </w:r>
    </w:p>
    <w:p w:rsidR="00962CCF" w:rsidRPr="005E5EA7" w:rsidRDefault="0046090B" w:rsidP="00962CCF">
      <w:pPr>
        <w:pStyle w:val="Zkladntext"/>
        <w:numPr>
          <w:ilvl w:val="0"/>
          <w:numId w:val="4"/>
        </w:numPr>
        <w:rPr>
          <w:lang w:val="hu-HU"/>
        </w:rPr>
      </w:pPr>
      <w:r w:rsidRPr="005E5EA7">
        <w:rPr>
          <w:lang w:val="hu-HU"/>
        </w:rPr>
        <w:t xml:space="preserve">Az érdeklődő a felvételi </w:t>
      </w:r>
      <w:r w:rsidR="002D1252" w:rsidRPr="005E5EA7">
        <w:rPr>
          <w:lang w:val="hu-HU"/>
        </w:rPr>
        <w:t>eljárás</w:t>
      </w:r>
      <w:r w:rsidR="00763C27" w:rsidRPr="005E5EA7">
        <w:rPr>
          <w:lang w:val="hu-HU"/>
        </w:rPr>
        <w:t xml:space="preserve"> összegét, azaz </w:t>
      </w:r>
      <w:r w:rsidR="00962CCF" w:rsidRPr="005E5EA7">
        <w:rPr>
          <w:lang w:val="hu-HU"/>
        </w:rPr>
        <w:t>50</w:t>
      </w:r>
      <w:r w:rsidR="00785A43" w:rsidRPr="005E5EA7">
        <w:rPr>
          <w:lang w:val="hu-HU"/>
        </w:rPr>
        <w:t>,00</w:t>
      </w:r>
      <w:r w:rsidR="00962CCF" w:rsidRPr="005E5EA7">
        <w:rPr>
          <w:lang w:val="hu-HU"/>
        </w:rPr>
        <w:t xml:space="preserve"> </w:t>
      </w:r>
      <w:r w:rsidR="00763C27" w:rsidRPr="005E5EA7">
        <w:rPr>
          <w:lang w:val="hu-HU"/>
        </w:rPr>
        <w:t>e</w:t>
      </w:r>
      <w:r w:rsidR="00962CCF" w:rsidRPr="005E5EA7">
        <w:rPr>
          <w:lang w:val="hu-HU"/>
        </w:rPr>
        <w:t>ur</w:t>
      </w:r>
      <w:r w:rsidR="00763C27" w:rsidRPr="005E5EA7">
        <w:rPr>
          <w:lang w:val="hu-HU"/>
        </w:rPr>
        <w:t>ót</w:t>
      </w:r>
      <w:r w:rsidR="00962CCF" w:rsidRPr="005E5EA7">
        <w:rPr>
          <w:lang w:val="hu-HU"/>
        </w:rPr>
        <w:t xml:space="preserve"> bank</w:t>
      </w:r>
      <w:r w:rsidR="00763C27" w:rsidRPr="005E5EA7">
        <w:rPr>
          <w:lang w:val="hu-HU"/>
        </w:rPr>
        <w:t>i átutalással az alábbi száml</w:t>
      </w:r>
      <w:r w:rsidR="001B183C">
        <w:rPr>
          <w:lang w:val="hu-HU"/>
        </w:rPr>
        <w:t>aszám</w:t>
      </w:r>
      <w:r w:rsidR="00763C27" w:rsidRPr="005E5EA7">
        <w:rPr>
          <w:lang w:val="hu-HU"/>
        </w:rPr>
        <w:t>ra</w:t>
      </w:r>
      <w:r w:rsidR="001B183C">
        <w:rPr>
          <w:lang w:val="hu-HU"/>
        </w:rPr>
        <w:t xml:space="preserve"> köteles befizetni</w:t>
      </w:r>
      <w:r w:rsidR="00962CCF" w:rsidRPr="005E5EA7">
        <w:rPr>
          <w:lang w:val="hu-HU"/>
        </w:rPr>
        <w:t>:</w:t>
      </w:r>
    </w:p>
    <w:p w:rsidR="00962CCF" w:rsidRPr="005E5EA7" w:rsidRDefault="00962CCF" w:rsidP="00962CCF">
      <w:pPr>
        <w:ind w:firstLine="708"/>
        <w:rPr>
          <w:lang w:val="hu-HU"/>
        </w:rPr>
      </w:pPr>
      <w:r w:rsidRPr="005E5EA7">
        <w:rPr>
          <w:lang w:val="hu-HU"/>
        </w:rPr>
        <w:t>IBAN: SK33 8180 0000 0070 0012 2827</w:t>
      </w:r>
    </w:p>
    <w:p w:rsidR="00962CCF" w:rsidRPr="005E5EA7" w:rsidRDefault="00962CCF" w:rsidP="00962CCF">
      <w:pPr>
        <w:ind w:firstLine="708"/>
        <w:rPr>
          <w:lang w:val="hu-HU"/>
        </w:rPr>
      </w:pPr>
      <w:r w:rsidRPr="005E5EA7">
        <w:rPr>
          <w:lang w:val="hu-HU"/>
        </w:rPr>
        <w:t>SWIFT: SPSRSKBA</w:t>
      </w:r>
    </w:p>
    <w:p w:rsidR="00962CCF" w:rsidRPr="005E5EA7" w:rsidRDefault="00763C27" w:rsidP="000C57AD">
      <w:pPr>
        <w:pStyle w:val="Odsekzoznamu"/>
        <w:numPr>
          <w:ilvl w:val="0"/>
          <w:numId w:val="6"/>
        </w:numPr>
        <w:tabs>
          <w:tab w:val="left" w:pos="1134"/>
        </w:tabs>
        <w:ind w:left="709" w:firstLine="0"/>
        <w:jc w:val="both"/>
        <w:rPr>
          <w:lang w:val="hu-HU"/>
        </w:rPr>
      </w:pPr>
      <w:r w:rsidRPr="005E5EA7">
        <w:rPr>
          <w:b/>
          <w:lang w:val="hu-HU"/>
        </w:rPr>
        <w:t>Az a jelentkező, aki egyúttal a Selye János Egyetem hallgatója</w:t>
      </w:r>
      <w:r w:rsidR="00962CCF" w:rsidRPr="005E5EA7">
        <w:rPr>
          <w:lang w:val="hu-HU"/>
        </w:rPr>
        <w:t xml:space="preserve">, </w:t>
      </w:r>
      <w:r w:rsidRPr="005E5EA7">
        <w:rPr>
          <w:lang w:val="hu-HU"/>
        </w:rPr>
        <w:t>a</w:t>
      </w:r>
      <w:r w:rsidR="00962CCF" w:rsidRPr="005E5EA7">
        <w:rPr>
          <w:lang w:val="hu-HU"/>
        </w:rPr>
        <w:t>z</w:t>
      </w:r>
      <w:r w:rsidRPr="005E5EA7">
        <w:rPr>
          <w:lang w:val="hu-HU"/>
        </w:rPr>
        <w:t xml:space="preserve"> azonosíthatóság céljából az átvevőnek szóló üzenetben (</w:t>
      </w:r>
      <w:r w:rsidR="00962CCF" w:rsidRPr="005E5EA7">
        <w:rPr>
          <w:lang w:val="hu-HU"/>
        </w:rPr>
        <w:t>správ</w:t>
      </w:r>
      <w:r w:rsidRPr="005E5EA7">
        <w:rPr>
          <w:lang w:val="hu-HU"/>
        </w:rPr>
        <w:t>a</w:t>
      </w:r>
      <w:r w:rsidR="00962CCF" w:rsidRPr="005E5EA7">
        <w:rPr>
          <w:lang w:val="hu-HU"/>
        </w:rPr>
        <w:t xml:space="preserve"> pre prijímateľa</w:t>
      </w:r>
      <w:r w:rsidRPr="005E5EA7">
        <w:rPr>
          <w:lang w:val="hu-HU"/>
        </w:rPr>
        <w:t>)</w:t>
      </w:r>
      <w:r w:rsidR="00962CCF" w:rsidRPr="005E5EA7">
        <w:rPr>
          <w:lang w:val="hu-HU"/>
        </w:rPr>
        <w:t xml:space="preserve"> </w:t>
      </w:r>
      <w:r w:rsidRPr="005E5EA7">
        <w:rPr>
          <w:lang w:val="hu-HU"/>
        </w:rPr>
        <w:t xml:space="preserve">feltünteti </w:t>
      </w:r>
      <w:r w:rsidR="00845DD1">
        <w:rPr>
          <w:lang w:val="hu-HU"/>
        </w:rPr>
        <w:t xml:space="preserve">a </w:t>
      </w:r>
      <w:r w:rsidRPr="005E5EA7">
        <w:rPr>
          <w:lang w:val="hu-HU"/>
        </w:rPr>
        <w:t xml:space="preserve">család- és </w:t>
      </w:r>
      <w:r w:rsidR="00ED7124" w:rsidRPr="005E5EA7">
        <w:rPr>
          <w:lang w:val="hu-HU"/>
        </w:rPr>
        <w:t>utó</w:t>
      </w:r>
      <w:r w:rsidRPr="005E5EA7">
        <w:rPr>
          <w:lang w:val="hu-HU"/>
        </w:rPr>
        <w:t>nevét.</w:t>
      </w:r>
    </w:p>
    <w:p w:rsidR="00962CCF" w:rsidRPr="005E5EA7" w:rsidRDefault="00785A43" w:rsidP="000C57AD">
      <w:pPr>
        <w:ind w:left="708"/>
        <w:jc w:val="both"/>
        <w:rPr>
          <w:lang w:val="hu-HU"/>
        </w:rPr>
      </w:pPr>
      <w:r w:rsidRPr="005E5EA7">
        <w:rPr>
          <w:lang w:val="hu-HU"/>
        </w:rPr>
        <w:t>A</w:t>
      </w:r>
      <w:r w:rsidR="009A3C9A" w:rsidRPr="005E5EA7">
        <w:rPr>
          <w:lang w:val="hu-HU"/>
        </w:rPr>
        <w:t>z átutalás azonosítója (</w:t>
      </w:r>
      <w:r w:rsidRPr="005E5EA7">
        <w:rPr>
          <w:lang w:val="hu-HU"/>
        </w:rPr>
        <w:t>variabilný symbol</w:t>
      </w:r>
      <w:r w:rsidR="009A3C9A" w:rsidRPr="005E5EA7">
        <w:rPr>
          <w:lang w:val="hu-HU"/>
        </w:rPr>
        <w:t>)</w:t>
      </w:r>
      <w:r w:rsidR="00962CCF" w:rsidRPr="005E5EA7">
        <w:rPr>
          <w:lang w:val="hu-HU"/>
        </w:rPr>
        <w:t>: 1000AIS ID (</w:t>
      </w:r>
      <w:r w:rsidR="009A3C9A" w:rsidRPr="005E5EA7">
        <w:rPr>
          <w:lang w:val="hu-HU"/>
        </w:rPr>
        <w:t xml:space="preserve">az </w:t>
      </w:r>
      <w:r w:rsidR="00962CCF" w:rsidRPr="005E5EA7">
        <w:rPr>
          <w:lang w:val="hu-HU"/>
        </w:rPr>
        <w:t xml:space="preserve">AIS ID </w:t>
      </w:r>
      <w:r w:rsidR="009A3C9A" w:rsidRPr="005E5EA7">
        <w:rPr>
          <w:lang w:val="hu-HU"/>
        </w:rPr>
        <w:t>a hallgató négy-hatjegyű azonosító</w:t>
      </w:r>
      <w:r w:rsidR="00962CCF" w:rsidRPr="005E5EA7">
        <w:rPr>
          <w:lang w:val="hu-HU"/>
        </w:rPr>
        <w:t>j</w:t>
      </w:r>
      <w:r w:rsidR="009A3C9A" w:rsidRPr="005E5EA7">
        <w:rPr>
          <w:lang w:val="hu-HU"/>
        </w:rPr>
        <w:t>a, amelyet a Selye János Egyetem információs rendszere automatikusan hozzárendel a hallgató nevéhez</w:t>
      </w:r>
      <w:r w:rsidR="00962CCF" w:rsidRPr="005E5EA7">
        <w:rPr>
          <w:lang w:val="hu-HU"/>
        </w:rPr>
        <w:t>)</w:t>
      </w:r>
    </w:p>
    <w:p w:rsidR="00DD7263" w:rsidRPr="005E5EA7" w:rsidRDefault="00607E58" w:rsidP="000C57AD">
      <w:pPr>
        <w:pStyle w:val="Odsekzoznamu"/>
        <w:numPr>
          <w:ilvl w:val="0"/>
          <w:numId w:val="6"/>
        </w:numPr>
        <w:tabs>
          <w:tab w:val="left" w:pos="1134"/>
        </w:tabs>
        <w:spacing w:before="240"/>
        <w:ind w:left="709" w:firstLine="0"/>
        <w:jc w:val="both"/>
        <w:rPr>
          <w:lang w:val="hu-HU"/>
        </w:rPr>
      </w:pPr>
      <w:r w:rsidRPr="005E5EA7">
        <w:rPr>
          <w:b/>
          <w:lang w:val="hu-HU"/>
        </w:rPr>
        <w:t xml:space="preserve">Az a jelentkező, aki nem </w:t>
      </w:r>
      <w:r w:rsidR="00DD7263" w:rsidRPr="005E5EA7">
        <w:rPr>
          <w:b/>
          <w:lang w:val="hu-HU"/>
        </w:rPr>
        <w:t xml:space="preserve">rendelkezik </w:t>
      </w:r>
      <w:r w:rsidRPr="005E5EA7">
        <w:rPr>
          <w:b/>
          <w:lang w:val="hu-HU"/>
        </w:rPr>
        <w:t>hallgató</w:t>
      </w:r>
      <w:r w:rsidR="00DD7263" w:rsidRPr="005E5EA7">
        <w:rPr>
          <w:b/>
          <w:lang w:val="hu-HU"/>
        </w:rPr>
        <w:t>i jogviszonnyal a Selye János Egyetemen, ugyanakkor szlovák állampolgár</w:t>
      </w:r>
      <w:r w:rsidR="00962CCF" w:rsidRPr="005E5EA7">
        <w:rPr>
          <w:lang w:val="hu-HU"/>
        </w:rPr>
        <w:t xml:space="preserve">, </w:t>
      </w:r>
      <w:r w:rsidR="00DD7263" w:rsidRPr="005E5EA7">
        <w:rPr>
          <w:lang w:val="hu-HU"/>
        </w:rPr>
        <w:t>a</w:t>
      </w:r>
      <w:r w:rsidR="00962CCF" w:rsidRPr="005E5EA7">
        <w:rPr>
          <w:lang w:val="hu-HU"/>
        </w:rPr>
        <w:t>z</w:t>
      </w:r>
      <w:r w:rsidR="00DD7263" w:rsidRPr="005E5EA7">
        <w:rPr>
          <w:lang w:val="hu-HU"/>
        </w:rPr>
        <w:t xml:space="preserve"> azonosíthatóság céljából az átvevőnek szóló üzenetben feltünteti </w:t>
      </w:r>
      <w:r w:rsidR="00845DD1">
        <w:rPr>
          <w:lang w:val="hu-HU"/>
        </w:rPr>
        <w:t xml:space="preserve">a </w:t>
      </w:r>
      <w:r w:rsidR="00DD7263" w:rsidRPr="005E5EA7">
        <w:rPr>
          <w:lang w:val="hu-HU"/>
        </w:rPr>
        <w:t>család- és utónevét.</w:t>
      </w:r>
    </w:p>
    <w:p w:rsidR="00DD7263" w:rsidRPr="005E5EA7" w:rsidRDefault="00DD7263" w:rsidP="000C57AD">
      <w:pPr>
        <w:tabs>
          <w:tab w:val="left" w:pos="1134"/>
        </w:tabs>
        <w:spacing w:before="240"/>
        <w:ind w:left="709"/>
        <w:jc w:val="both"/>
        <w:rPr>
          <w:lang w:val="hu-HU"/>
        </w:rPr>
      </w:pPr>
      <w:r w:rsidRPr="005E5EA7">
        <w:rPr>
          <w:lang w:val="hu-HU"/>
        </w:rPr>
        <w:t>Az átutalás azonosítójaként (variabilný symbol) születési számát adja meg.</w:t>
      </w:r>
    </w:p>
    <w:p w:rsidR="00355FE9" w:rsidRPr="00E77DF5" w:rsidRDefault="00355FE9" w:rsidP="000C57AD">
      <w:pPr>
        <w:pStyle w:val="Odsekzoznamu"/>
        <w:numPr>
          <w:ilvl w:val="0"/>
          <w:numId w:val="6"/>
        </w:numPr>
        <w:tabs>
          <w:tab w:val="left" w:pos="1134"/>
        </w:tabs>
        <w:spacing w:before="240"/>
        <w:ind w:left="709" w:firstLine="0"/>
        <w:jc w:val="both"/>
        <w:rPr>
          <w:lang w:val="hu-HU"/>
        </w:rPr>
      </w:pPr>
      <w:r w:rsidRPr="00E77DF5">
        <w:rPr>
          <w:b/>
          <w:lang w:val="hu-HU"/>
        </w:rPr>
        <w:lastRenderedPageBreak/>
        <w:t>Az a jelentkező, aki nem rendelkezik hallgatói jogviszonnyal a Selye János Egyetemen és nem szlovák állampolgár</w:t>
      </w:r>
      <w:r w:rsidR="007B7ACB" w:rsidRPr="00E77DF5">
        <w:rPr>
          <w:b/>
          <w:lang w:val="hu-HU"/>
        </w:rPr>
        <w:t>,</w:t>
      </w:r>
      <w:r w:rsidR="00785A43" w:rsidRPr="00E77DF5">
        <w:rPr>
          <w:lang w:val="hu-HU"/>
        </w:rPr>
        <w:t xml:space="preserve"> </w:t>
      </w:r>
      <w:r w:rsidRPr="00E77DF5">
        <w:rPr>
          <w:lang w:val="hu-HU"/>
        </w:rPr>
        <w:t xml:space="preserve">az átvevőnek szóló üzenetben feltünteti </w:t>
      </w:r>
      <w:r w:rsidR="00845DD1">
        <w:rPr>
          <w:lang w:val="hu-HU"/>
        </w:rPr>
        <w:t xml:space="preserve">a </w:t>
      </w:r>
      <w:r w:rsidRPr="00E77DF5">
        <w:rPr>
          <w:lang w:val="hu-HU"/>
        </w:rPr>
        <w:t>család- és utónevét.</w:t>
      </w:r>
    </w:p>
    <w:p w:rsidR="00E43C24" w:rsidRPr="005E5EA7" w:rsidRDefault="00FE2661" w:rsidP="000C57AD">
      <w:pPr>
        <w:pStyle w:val="Zkladntext"/>
        <w:numPr>
          <w:ilvl w:val="0"/>
          <w:numId w:val="4"/>
        </w:numPr>
        <w:jc w:val="both"/>
        <w:rPr>
          <w:lang w:val="hu-HU"/>
        </w:rPr>
      </w:pPr>
      <w:r w:rsidRPr="005E5EA7">
        <w:rPr>
          <w:lang w:val="hu-HU"/>
        </w:rPr>
        <w:t>Az érdeklődő kinyomtatja és kitölti a jelentkezési lapot, s azt a szükséges mellékletekkel együtt postai úton elküldi a feltüntetett címre.</w:t>
      </w:r>
      <w:r w:rsidR="00785A43" w:rsidRPr="005E5EA7">
        <w:rPr>
          <w:lang w:val="hu-HU"/>
        </w:rPr>
        <w:t xml:space="preserve"> </w:t>
      </w:r>
      <w:r w:rsidR="008B7C04" w:rsidRPr="005E5EA7">
        <w:rPr>
          <w:lang w:val="hu-HU"/>
        </w:rPr>
        <w:t xml:space="preserve">A jelentkezési laphoz csatolja a felvételi </w:t>
      </w:r>
      <w:r w:rsidR="002D1252" w:rsidRPr="005E5EA7">
        <w:rPr>
          <w:lang w:val="hu-HU"/>
        </w:rPr>
        <w:t>eljárás</w:t>
      </w:r>
      <w:r w:rsidR="000671CE" w:rsidRPr="005E5EA7">
        <w:rPr>
          <w:lang w:val="hu-HU"/>
        </w:rPr>
        <w:t xml:space="preserve"> illetékéről szóló igazolást</w:t>
      </w:r>
      <w:r w:rsidR="00785A43" w:rsidRPr="005E5EA7">
        <w:rPr>
          <w:lang w:val="hu-HU"/>
        </w:rPr>
        <w:t>.</w:t>
      </w:r>
    </w:p>
    <w:p w:rsidR="00962CCF" w:rsidRPr="005E5EA7" w:rsidRDefault="00A45932" w:rsidP="000C57AD">
      <w:pPr>
        <w:pStyle w:val="Zkladntext"/>
        <w:numPr>
          <w:ilvl w:val="0"/>
          <w:numId w:val="4"/>
        </w:numPr>
        <w:jc w:val="both"/>
        <w:rPr>
          <w:lang w:val="hu-HU"/>
        </w:rPr>
      </w:pPr>
      <w:r w:rsidRPr="005E5EA7">
        <w:rPr>
          <w:lang w:val="hu-HU"/>
        </w:rPr>
        <w:t>A Selye János Egyetem Tanárképző Kara tanulmányi osztálya nyilvántartásba veszi a jelentkezőt az akadémiai információs rendszerben, amely a jelentkezőnek kiutal egy azonosító kódot. A tanulmányi osztály ezt a kódot írásban eljuttatja a jelentkezőhöz, valamint értesíti a jelentkezőt a felvételi eljárás eredményéről</w:t>
      </w:r>
      <w:r w:rsidR="00C371F9">
        <w:rPr>
          <w:lang w:val="hu-HU"/>
        </w:rPr>
        <w:t>, és a beiratkozás pontos dátumáról</w:t>
      </w:r>
      <w:r w:rsidR="00C93871" w:rsidRPr="005E5EA7">
        <w:rPr>
          <w:lang w:val="hu-HU"/>
        </w:rPr>
        <w:t>.</w:t>
      </w:r>
    </w:p>
    <w:p w:rsidR="00C93871" w:rsidRPr="005E5EA7" w:rsidRDefault="00A45932" w:rsidP="000C57AD">
      <w:pPr>
        <w:pStyle w:val="Zkladntext"/>
        <w:numPr>
          <w:ilvl w:val="0"/>
          <w:numId w:val="4"/>
        </w:numPr>
        <w:jc w:val="both"/>
        <w:rPr>
          <w:lang w:val="hu-HU"/>
        </w:rPr>
      </w:pPr>
      <w:r w:rsidRPr="005E5EA7">
        <w:rPr>
          <w:lang w:val="hu-HU"/>
        </w:rPr>
        <w:t>Az érdeklődő</w:t>
      </w:r>
      <w:r w:rsidR="00DA1A95">
        <w:rPr>
          <w:lang w:val="hu-HU"/>
        </w:rPr>
        <w:t xml:space="preserve"> a beiratkozás</w:t>
      </w:r>
      <w:r w:rsidR="00C371F9">
        <w:rPr>
          <w:lang w:val="hu-HU"/>
        </w:rPr>
        <w:t xml:space="preserve">tól számított 10 napon belül egy összegben </w:t>
      </w:r>
      <w:r w:rsidRPr="005E5EA7">
        <w:rPr>
          <w:lang w:val="hu-HU"/>
        </w:rPr>
        <w:t xml:space="preserve">befizeti a kiegészítő </w:t>
      </w:r>
      <w:r w:rsidR="00845DD1">
        <w:rPr>
          <w:lang w:val="hu-HU"/>
        </w:rPr>
        <w:t xml:space="preserve">pedagógiai </w:t>
      </w:r>
      <w:r w:rsidRPr="005E5EA7">
        <w:rPr>
          <w:lang w:val="hu-HU"/>
        </w:rPr>
        <w:t xml:space="preserve">képzés illetékét, azaz </w:t>
      </w:r>
      <w:r w:rsidR="00C93871" w:rsidRPr="005E5EA7">
        <w:rPr>
          <w:lang w:val="hu-HU"/>
        </w:rPr>
        <w:t xml:space="preserve">300,00 </w:t>
      </w:r>
      <w:r w:rsidRPr="005E5EA7">
        <w:rPr>
          <w:lang w:val="hu-HU"/>
        </w:rPr>
        <w:t>e</w:t>
      </w:r>
      <w:r w:rsidR="00C93871" w:rsidRPr="005E5EA7">
        <w:rPr>
          <w:lang w:val="hu-HU"/>
        </w:rPr>
        <w:t>ur</w:t>
      </w:r>
      <w:r w:rsidRPr="005E5EA7">
        <w:rPr>
          <w:lang w:val="hu-HU"/>
        </w:rPr>
        <w:t>ót</w:t>
      </w:r>
      <w:r w:rsidR="00C93871" w:rsidRPr="005E5EA7">
        <w:rPr>
          <w:lang w:val="hu-HU"/>
        </w:rPr>
        <w:t xml:space="preserve"> bank</w:t>
      </w:r>
      <w:r w:rsidRPr="005E5EA7">
        <w:rPr>
          <w:lang w:val="hu-HU"/>
        </w:rPr>
        <w:t>i átutalással az alábbi számlára</w:t>
      </w:r>
      <w:r w:rsidR="00C93871" w:rsidRPr="005E5EA7">
        <w:rPr>
          <w:lang w:val="hu-HU"/>
        </w:rPr>
        <w:t>:</w:t>
      </w:r>
    </w:p>
    <w:p w:rsidR="00C93871" w:rsidRPr="005E5EA7" w:rsidRDefault="00C93871" w:rsidP="000C57AD">
      <w:pPr>
        <w:ind w:firstLine="708"/>
        <w:jc w:val="both"/>
        <w:rPr>
          <w:lang w:val="hu-HU"/>
        </w:rPr>
      </w:pPr>
      <w:r w:rsidRPr="005E5EA7">
        <w:rPr>
          <w:lang w:val="hu-HU"/>
        </w:rPr>
        <w:t>IBAN: SK33 8180 0000 0070 0012 2827</w:t>
      </w:r>
    </w:p>
    <w:p w:rsidR="00C93871" w:rsidRPr="005E5EA7" w:rsidRDefault="00C93871" w:rsidP="000C57AD">
      <w:pPr>
        <w:ind w:firstLine="708"/>
        <w:jc w:val="both"/>
        <w:rPr>
          <w:lang w:val="hu-HU"/>
        </w:rPr>
      </w:pPr>
      <w:r w:rsidRPr="005E5EA7">
        <w:rPr>
          <w:lang w:val="hu-HU"/>
        </w:rPr>
        <w:t>SWIFT: SPSRSKBA</w:t>
      </w:r>
    </w:p>
    <w:p w:rsidR="00C93871" w:rsidRPr="005E5EA7" w:rsidRDefault="00A45932" w:rsidP="000C57AD">
      <w:pPr>
        <w:ind w:left="708"/>
        <w:jc w:val="both"/>
        <w:rPr>
          <w:lang w:val="hu-HU"/>
        </w:rPr>
      </w:pPr>
      <w:r w:rsidRPr="005E5EA7">
        <w:rPr>
          <w:lang w:val="hu-HU"/>
        </w:rPr>
        <w:t>A jelentkező az azonosítás céljából az átvevőnek szóló üzenetben (</w:t>
      </w:r>
      <w:r w:rsidR="00C93871" w:rsidRPr="005E5EA7">
        <w:rPr>
          <w:lang w:val="hu-HU"/>
        </w:rPr>
        <w:t>správ</w:t>
      </w:r>
      <w:r w:rsidRPr="005E5EA7">
        <w:rPr>
          <w:lang w:val="hu-HU"/>
        </w:rPr>
        <w:t>a</w:t>
      </w:r>
      <w:r w:rsidR="00C93871" w:rsidRPr="005E5EA7">
        <w:rPr>
          <w:lang w:val="hu-HU"/>
        </w:rPr>
        <w:t xml:space="preserve"> pre prijímateľa</w:t>
      </w:r>
      <w:r w:rsidRPr="005E5EA7">
        <w:rPr>
          <w:lang w:val="hu-HU"/>
        </w:rPr>
        <w:t>) feltünteti a család- és utónevét</w:t>
      </w:r>
      <w:r w:rsidR="00C93871" w:rsidRPr="005E5EA7">
        <w:rPr>
          <w:lang w:val="hu-HU"/>
        </w:rPr>
        <w:t xml:space="preserve">. </w:t>
      </w:r>
    </w:p>
    <w:p w:rsidR="00C93871" w:rsidRPr="005E5EA7" w:rsidRDefault="00A45932" w:rsidP="000C57AD">
      <w:pPr>
        <w:ind w:left="708"/>
        <w:jc w:val="both"/>
        <w:rPr>
          <w:lang w:val="hu-HU"/>
        </w:rPr>
      </w:pPr>
      <w:r w:rsidRPr="005E5EA7">
        <w:rPr>
          <w:lang w:val="hu-HU"/>
        </w:rPr>
        <w:t>Az átutalás azonosítója (variabilný symbol)</w:t>
      </w:r>
      <w:r w:rsidR="00C93871" w:rsidRPr="005E5EA7">
        <w:rPr>
          <w:lang w:val="hu-HU"/>
        </w:rPr>
        <w:t xml:space="preserve">: 1671AIS ID </w:t>
      </w:r>
      <w:r w:rsidR="0070569D" w:rsidRPr="005E5EA7">
        <w:rPr>
          <w:lang w:val="hu-HU"/>
        </w:rPr>
        <w:t xml:space="preserve">(az AIS ID a hallgató négy-hatjegyű azonosítója, amelyet a Selye János Egyetem információs rendszere automatikusan hozzárendel a hallgató nevéhez) </w:t>
      </w:r>
    </w:p>
    <w:p w:rsidR="00C93871" w:rsidRPr="005E5EA7" w:rsidRDefault="00C93871" w:rsidP="000C57AD">
      <w:pPr>
        <w:pStyle w:val="Zkladntext"/>
        <w:ind w:left="360"/>
        <w:jc w:val="both"/>
        <w:rPr>
          <w:lang w:val="hu-HU"/>
        </w:rPr>
      </w:pPr>
    </w:p>
    <w:p w:rsidR="00B1472B" w:rsidRPr="005E5EA7" w:rsidRDefault="0070569D" w:rsidP="00B1472B">
      <w:pPr>
        <w:pStyle w:val="Zkladntext"/>
        <w:spacing w:before="2"/>
        <w:rPr>
          <w:lang w:val="hu-HU"/>
        </w:rPr>
      </w:pPr>
      <w:r w:rsidRPr="005E5EA7">
        <w:rPr>
          <w:lang w:val="hu-HU"/>
        </w:rPr>
        <w:t xml:space="preserve">A kiegészítő </w:t>
      </w:r>
      <w:r w:rsidR="00320AD1">
        <w:rPr>
          <w:lang w:val="hu-HU"/>
        </w:rPr>
        <w:t>pedagógiai képzés</w:t>
      </w:r>
      <w:r w:rsidRPr="005E5EA7">
        <w:rPr>
          <w:lang w:val="hu-HU"/>
        </w:rPr>
        <w:t xml:space="preserve"> koordinátora</w:t>
      </w:r>
      <w:r w:rsidR="00B1472B" w:rsidRPr="005E5EA7">
        <w:rPr>
          <w:lang w:val="hu-HU"/>
        </w:rPr>
        <w:t>:</w:t>
      </w:r>
    </w:p>
    <w:p w:rsidR="00B1472B" w:rsidRPr="005E5EA7" w:rsidRDefault="00B1472B" w:rsidP="00B1472B">
      <w:pPr>
        <w:pStyle w:val="Zkladntext"/>
        <w:spacing w:before="2"/>
        <w:rPr>
          <w:lang w:val="hu-HU"/>
        </w:rPr>
      </w:pPr>
      <w:r w:rsidRPr="005E5EA7">
        <w:rPr>
          <w:lang w:val="hu-HU"/>
        </w:rPr>
        <w:t>Dr. habil. Ing. Szőköl</w:t>
      </w:r>
      <w:r w:rsidR="0070569D" w:rsidRPr="005E5EA7">
        <w:rPr>
          <w:lang w:val="hu-HU"/>
        </w:rPr>
        <w:t xml:space="preserve"> István</w:t>
      </w:r>
      <w:r w:rsidRPr="005E5EA7">
        <w:rPr>
          <w:lang w:val="hu-HU"/>
        </w:rPr>
        <w:t>, PhD.</w:t>
      </w:r>
    </w:p>
    <w:p w:rsidR="00B1472B" w:rsidRPr="005E5EA7" w:rsidRDefault="00B1472B" w:rsidP="00B1472B">
      <w:pPr>
        <w:pStyle w:val="Zkladntext"/>
        <w:spacing w:before="2"/>
        <w:rPr>
          <w:lang w:val="hu-HU"/>
        </w:rPr>
      </w:pPr>
      <w:r w:rsidRPr="005E5EA7">
        <w:rPr>
          <w:lang w:val="hu-HU"/>
        </w:rPr>
        <w:t>Pedagogická fakulta UJS, Bratislavská cesta 3322, 945 01 Komárno</w:t>
      </w:r>
    </w:p>
    <w:p w:rsidR="00B1472B" w:rsidRPr="005E5EA7" w:rsidRDefault="00234B9C" w:rsidP="00B1472B">
      <w:pPr>
        <w:pStyle w:val="Zkladntext"/>
        <w:spacing w:before="2"/>
        <w:rPr>
          <w:lang w:val="hu-HU"/>
        </w:rPr>
      </w:pPr>
      <w:hyperlink r:id="rId6" w:history="1">
        <w:r w:rsidR="00B1472B" w:rsidRPr="005E5EA7">
          <w:rPr>
            <w:rStyle w:val="Hypertextovprepojenie"/>
            <w:color w:val="auto"/>
            <w:u w:val="none"/>
            <w:lang w:val="hu-HU"/>
          </w:rPr>
          <w:t>szokoli@ujs.sk</w:t>
        </w:r>
      </w:hyperlink>
      <w:r w:rsidR="00B1472B" w:rsidRPr="005E5EA7">
        <w:rPr>
          <w:lang w:val="hu-HU"/>
        </w:rPr>
        <w:t>, +421 35 3260 742</w:t>
      </w:r>
    </w:p>
    <w:p w:rsidR="004B599A" w:rsidRDefault="004B599A" w:rsidP="007335B1">
      <w:pPr>
        <w:spacing w:line="276" w:lineRule="auto"/>
        <w:rPr>
          <w:lang w:val="hu-HU"/>
        </w:rPr>
      </w:pPr>
    </w:p>
    <w:p w:rsidR="0045301C" w:rsidRPr="0045301C" w:rsidRDefault="0045301C" w:rsidP="007335B1">
      <w:pPr>
        <w:spacing w:line="276" w:lineRule="auto"/>
        <w:rPr>
          <w:b/>
          <w:lang w:val="hu-HU"/>
        </w:rPr>
      </w:pPr>
      <w:r w:rsidRPr="0045301C">
        <w:rPr>
          <w:b/>
          <w:lang w:val="hu-HU"/>
        </w:rPr>
        <w:t>Bővebb információt ezen az email címen kérhetnek: meszarost@ujs.sk</w:t>
      </w:r>
    </w:p>
    <w:p w:rsidR="0045301C" w:rsidRDefault="0045301C" w:rsidP="007335B1">
      <w:pPr>
        <w:spacing w:line="276" w:lineRule="auto"/>
        <w:rPr>
          <w:lang w:val="hu-HU"/>
        </w:rPr>
      </w:pPr>
    </w:p>
    <w:p w:rsidR="0045301C" w:rsidRDefault="0045301C" w:rsidP="007335B1">
      <w:pPr>
        <w:spacing w:line="276" w:lineRule="auto"/>
        <w:rPr>
          <w:lang w:val="hu-HU"/>
        </w:rPr>
      </w:pPr>
    </w:p>
    <w:p w:rsidR="007335B1" w:rsidRPr="005E5EA7" w:rsidRDefault="004B524E" w:rsidP="007335B1">
      <w:pPr>
        <w:spacing w:line="276" w:lineRule="auto"/>
        <w:rPr>
          <w:lang w:val="hu-HU"/>
        </w:rPr>
      </w:pPr>
      <w:r w:rsidRPr="005E5EA7">
        <w:rPr>
          <w:lang w:val="hu-HU"/>
        </w:rPr>
        <w:t>Révk</w:t>
      </w:r>
      <w:r w:rsidR="00A8112D" w:rsidRPr="005E5EA7">
        <w:rPr>
          <w:lang w:val="hu-HU"/>
        </w:rPr>
        <w:t>omár</w:t>
      </w:r>
      <w:r w:rsidRPr="005E5EA7">
        <w:rPr>
          <w:lang w:val="hu-HU"/>
        </w:rPr>
        <w:t>om</w:t>
      </w:r>
      <w:r w:rsidR="00A8112D" w:rsidRPr="005E5EA7">
        <w:rPr>
          <w:lang w:val="hu-HU"/>
        </w:rPr>
        <w:t xml:space="preserve">, </w:t>
      </w:r>
      <w:r w:rsidR="00B1472B" w:rsidRPr="005E5EA7">
        <w:rPr>
          <w:lang w:val="hu-HU"/>
        </w:rPr>
        <w:t>2018</w:t>
      </w:r>
      <w:r w:rsidRPr="005E5EA7">
        <w:rPr>
          <w:lang w:val="hu-HU"/>
        </w:rPr>
        <w:t>. augusztus 28.</w:t>
      </w:r>
      <w:r w:rsidR="00B1472B" w:rsidRPr="005E5EA7">
        <w:rPr>
          <w:lang w:val="hu-HU"/>
        </w:rPr>
        <w:t xml:space="preserve">                       </w:t>
      </w:r>
      <w:r w:rsidR="007335B1" w:rsidRPr="005E5EA7">
        <w:rPr>
          <w:lang w:val="hu-HU"/>
        </w:rPr>
        <w:t>Dr. habil. PaedDr. Horváth</w:t>
      </w:r>
      <w:r w:rsidRPr="005E5EA7">
        <w:rPr>
          <w:lang w:val="hu-HU"/>
        </w:rPr>
        <w:t xml:space="preserve"> Kinga</w:t>
      </w:r>
      <w:r w:rsidR="007335B1" w:rsidRPr="005E5EA7">
        <w:rPr>
          <w:lang w:val="hu-HU"/>
        </w:rPr>
        <w:t xml:space="preserve">, PhD. </w:t>
      </w:r>
    </w:p>
    <w:p w:rsidR="007335B1" w:rsidRPr="005E5EA7" w:rsidRDefault="007335B1" w:rsidP="007335B1">
      <w:pPr>
        <w:spacing w:line="276" w:lineRule="auto"/>
        <w:rPr>
          <w:lang w:val="hu-HU"/>
        </w:rPr>
      </w:pPr>
      <w:r w:rsidRPr="005E5EA7">
        <w:rPr>
          <w:lang w:val="hu-HU"/>
        </w:rPr>
        <w:tab/>
      </w:r>
      <w:r w:rsidRPr="005E5EA7">
        <w:rPr>
          <w:lang w:val="hu-HU"/>
        </w:rPr>
        <w:tab/>
      </w:r>
      <w:r w:rsidRPr="005E5EA7">
        <w:rPr>
          <w:lang w:val="hu-HU"/>
        </w:rPr>
        <w:tab/>
      </w:r>
      <w:r w:rsidRPr="005E5EA7">
        <w:rPr>
          <w:lang w:val="hu-HU"/>
        </w:rPr>
        <w:tab/>
      </w:r>
      <w:r w:rsidRPr="005E5EA7">
        <w:rPr>
          <w:lang w:val="hu-HU"/>
        </w:rPr>
        <w:tab/>
      </w:r>
      <w:r w:rsidRPr="005E5EA7">
        <w:rPr>
          <w:lang w:val="hu-HU"/>
        </w:rPr>
        <w:tab/>
      </w:r>
      <w:r w:rsidRPr="005E5EA7">
        <w:rPr>
          <w:lang w:val="hu-HU"/>
        </w:rPr>
        <w:tab/>
        <w:t xml:space="preserve">        </w:t>
      </w:r>
      <w:r w:rsidR="004B524E" w:rsidRPr="005E5EA7">
        <w:rPr>
          <w:lang w:val="hu-HU"/>
        </w:rPr>
        <w:t xml:space="preserve">a SJE TKK </w:t>
      </w:r>
      <w:r w:rsidRPr="005E5EA7">
        <w:rPr>
          <w:lang w:val="hu-HU"/>
        </w:rPr>
        <w:t>d</w:t>
      </w:r>
      <w:r w:rsidR="004B524E" w:rsidRPr="005E5EA7">
        <w:rPr>
          <w:lang w:val="hu-HU"/>
        </w:rPr>
        <w:t>é</w:t>
      </w:r>
      <w:r w:rsidRPr="005E5EA7">
        <w:rPr>
          <w:lang w:val="hu-HU"/>
        </w:rPr>
        <w:t>k</w:t>
      </w:r>
      <w:r w:rsidR="004B524E" w:rsidRPr="005E5EA7">
        <w:rPr>
          <w:lang w:val="hu-HU"/>
        </w:rPr>
        <w:t>á</w:t>
      </w:r>
      <w:r w:rsidRPr="005E5EA7">
        <w:rPr>
          <w:lang w:val="hu-HU"/>
        </w:rPr>
        <w:t>n</w:t>
      </w:r>
      <w:r w:rsidR="004B524E" w:rsidRPr="005E5EA7">
        <w:rPr>
          <w:lang w:val="hu-HU"/>
        </w:rPr>
        <w:t>j</w:t>
      </w:r>
      <w:r w:rsidRPr="005E5EA7">
        <w:rPr>
          <w:lang w:val="hu-HU"/>
        </w:rPr>
        <w:t>a</w:t>
      </w:r>
    </w:p>
    <w:p w:rsidR="007335B1" w:rsidRPr="005E5EA7" w:rsidRDefault="007335B1" w:rsidP="007335B1">
      <w:pPr>
        <w:spacing w:line="276" w:lineRule="auto"/>
        <w:rPr>
          <w:lang w:val="hu-HU"/>
        </w:rPr>
      </w:pPr>
    </w:p>
    <w:p w:rsidR="00C215BD" w:rsidRPr="00C64AAE" w:rsidRDefault="00C215BD">
      <w:pPr>
        <w:spacing w:after="200" w:line="276" w:lineRule="auto"/>
        <w:rPr>
          <w:lang w:val="hu-HU"/>
        </w:rPr>
      </w:pPr>
      <w:r w:rsidRPr="00C64AAE">
        <w:rPr>
          <w:lang w:val="hu-HU"/>
        </w:rPr>
        <w:br w:type="page"/>
      </w:r>
    </w:p>
    <w:p w:rsidR="00C215BD" w:rsidRPr="00C64AAE" w:rsidRDefault="00C215BD" w:rsidP="00C215BD">
      <w:pPr>
        <w:pStyle w:val="Zkladntext"/>
        <w:jc w:val="center"/>
        <w:rPr>
          <w:b/>
          <w:sz w:val="28"/>
          <w:szCs w:val="28"/>
          <w:lang w:val="hu-HU"/>
        </w:rPr>
      </w:pPr>
      <w:r w:rsidRPr="00C64AAE">
        <w:rPr>
          <w:b/>
          <w:sz w:val="28"/>
          <w:szCs w:val="28"/>
          <w:lang w:val="hu-HU"/>
        </w:rPr>
        <w:lastRenderedPageBreak/>
        <w:t>Informácie o doplňujúcom pedagogickom štúdiu pre akademický rok 2018/2019</w:t>
      </w:r>
    </w:p>
    <w:p w:rsidR="00C215BD" w:rsidRPr="00C64AAE" w:rsidRDefault="00C215BD" w:rsidP="00C215BD">
      <w:pPr>
        <w:pStyle w:val="Zkladntext"/>
        <w:spacing w:line="276" w:lineRule="auto"/>
        <w:ind w:left="116" w:right="119" w:firstLine="592"/>
        <w:jc w:val="both"/>
        <w:rPr>
          <w:lang w:val="hu-HU"/>
        </w:rPr>
      </w:pPr>
      <w:r w:rsidRPr="00C64AAE">
        <w:rPr>
          <w:lang w:val="hu-HU"/>
        </w:rPr>
        <w:t>Absolventi doplňujúceho pedagogického štúdia získajú pedagogickú spôsobilosť na vyučovanie predmetov/disciplín, ktorých obsah nadväzuje na obsah študijných programov alebo študijných odborov, ktoré uchádzači absolvovali v rámci vysokoškolského štúdia 2. stupňa.</w:t>
      </w:r>
    </w:p>
    <w:p w:rsidR="00C215BD" w:rsidRPr="00C64AAE" w:rsidRDefault="00C215BD" w:rsidP="00C215BD">
      <w:pPr>
        <w:pStyle w:val="Zkladntext"/>
        <w:spacing w:before="159" w:line="276" w:lineRule="auto"/>
        <w:ind w:left="116" w:right="112" w:firstLine="592"/>
        <w:jc w:val="both"/>
        <w:rPr>
          <w:lang w:val="hu-HU"/>
        </w:rPr>
      </w:pPr>
      <w:r w:rsidRPr="00C64AAE">
        <w:rPr>
          <w:lang w:val="hu-HU"/>
        </w:rPr>
        <w:t>Doplňujúce pedagogické štúdium na Pedagogickej fakulte UJS je realizované v</w:t>
      </w:r>
      <w:r w:rsidRPr="00C64AAE">
        <w:rPr>
          <w:spacing w:val="-5"/>
          <w:lang w:val="hu-HU"/>
        </w:rPr>
        <w:t xml:space="preserve"> </w:t>
      </w:r>
      <w:r w:rsidRPr="00C64AAE">
        <w:rPr>
          <w:lang w:val="hu-HU"/>
        </w:rPr>
        <w:t>zmysle</w:t>
      </w:r>
      <w:r w:rsidRPr="00C64AAE">
        <w:rPr>
          <w:spacing w:val="-5"/>
          <w:lang w:val="hu-HU"/>
        </w:rPr>
        <w:t xml:space="preserve"> </w:t>
      </w:r>
      <w:r w:rsidRPr="00C64AAE">
        <w:rPr>
          <w:lang w:val="hu-HU"/>
        </w:rPr>
        <w:t>§</w:t>
      </w:r>
      <w:r w:rsidRPr="00C64AAE">
        <w:rPr>
          <w:spacing w:val="-6"/>
          <w:lang w:val="hu-HU"/>
        </w:rPr>
        <w:t xml:space="preserve"> </w:t>
      </w:r>
      <w:r w:rsidRPr="00C64AAE">
        <w:rPr>
          <w:lang w:val="hu-HU"/>
        </w:rPr>
        <w:t>8</w:t>
      </w:r>
      <w:r w:rsidRPr="00C64AAE">
        <w:rPr>
          <w:spacing w:val="-5"/>
          <w:lang w:val="hu-HU"/>
        </w:rPr>
        <w:t xml:space="preserve">b </w:t>
      </w:r>
      <w:r w:rsidRPr="00C64AAE">
        <w:rPr>
          <w:lang w:val="hu-HU"/>
        </w:rPr>
        <w:t xml:space="preserve">zákona č. 312/2013 Z. z., ktorým sa mení a dopĺňa zákon č. 317/2009 Z. z. o pedagogických zamestnancoch a odborných zamestnancoch a o zmene a doplnení niektorých zákonov v zmysle § 8 zákona č. 390/2011 Z. z. Garantujúcim pracoviskom pre doplňujúce pedagogické štúdium na Univerzite J. Selyeho je Katedra pedagogiky na Pedagogickej fakulte UJS. Odborne sa na zabezpečení štúdia podieľajú aj ostatné fakulty UJS. </w:t>
      </w:r>
    </w:p>
    <w:p w:rsidR="00C215BD" w:rsidRPr="00C64AAE" w:rsidRDefault="00C215BD" w:rsidP="00C215BD">
      <w:pPr>
        <w:pStyle w:val="Zkladntext"/>
        <w:spacing w:before="159" w:line="276" w:lineRule="auto"/>
        <w:ind w:left="116" w:right="112" w:firstLine="592"/>
        <w:jc w:val="both"/>
        <w:rPr>
          <w:lang w:val="hu-HU"/>
        </w:rPr>
      </w:pPr>
      <w:r w:rsidRPr="00C64AAE">
        <w:rPr>
          <w:lang w:val="hu-HU"/>
        </w:rPr>
        <w:t>Na doplňujúce pedagogické štúdium podľa zákona č. 312/2013, ktorým sa mení a dopĺňa zákon č. 317/2009 Z. z. o pedagogických zamestnancoch a odborných zamestnancoch a o zmene a doplnení niektorých zákonov v znení neskorších predpisov a ktorým sa menia a dopĺňajú niektoré zákony, možno prijať:</w:t>
      </w:r>
    </w:p>
    <w:p w:rsidR="00C215BD" w:rsidRPr="00C64AAE" w:rsidRDefault="00C215BD" w:rsidP="00C215BD">
      <w:pPr>
        <w:pStyle w:val="Zkladntext"/>
        <w:spacing w:before="159" w:line="276" w:lineRule="auto"/>
        <w:ind w:left="116" w:right="112" w:firstLine="592"/>
        <w:jc w:val="both"/>
        <w:rPr>
          <w:lang w:val="hu-HU"/>
        </w:rPr>
      </w:pPr>
      <w:r w:rsidRPr="00C64AAE">
        <w:rPr>
          <w:lang w:val="hu-HU"/>
        </w:rPr>
        <w:t>a)</w:t>
      </w:r>
      <w:r w:rsidRPr="00C64AAE">
        <w:rPr>
          <w:lang w:val="hu-HU"/>
        </w:rPr>
        <w:tab/>
        <w:t>absolventa druhého stupňa vysokoškolského štúdia neučiteľského študijného odboru, ktorý ukončil štúdium prislúchajúceho študijného programu štátnou skúškou z predmetu, na ktorého vyučovanie získava kompetenciu absolvovaním doplňujúceho pedagogického štúdia alebo</w:t>
      </w:r>
    </w:p>
    <w:p w:rsidR="00C215BD" w:rsidRPr="00C64AAE" w:rsidRDefault="00C215BD" w:rsidP="00C215BD">
      <w:pPr>
        <w:pStyle w:val="Zkladntext"/>
        <w:spacing w:before="159" w:line="276" w:lineRule="auto"/>
        <w:ind w:left="116" w:right="112" w:firstLine="592"/>
        <w:jc w:val="both"/>
        <w:rPr>
          <w:lang w:val="hu-HU"/>
        </w:rPr>
      </w:pPr>
      <w:r w:rsidRPr="00C64AAE">
        <w:rPr>
          <w:lang w:val="hu-HU"/>
        </w:rPr>
        <w:t>b)</w:t>
      </w:r>
      <w:r w:rsidRPr="00C64AAE">
        <w:rPr>
          <w:lang w:val="hu-HU"/>
        </w:rPr>
        <w:tab/>
        <w:t>študenta druhého stupňa vysokoškolského štúdia neučiteľského študijného odboru.</w:t>
      </w:r>
    </w:p>
    <w:p w:rsidR="00C215BD" w:rsidRPr="00C64AAE" w:rsidRDefault="00C215BD" w:rsidP="00C215BD">
      <w:pPr>
        <w:pStyle w:val="Zkladntext"/>
        <w:widowControl w:val="0"/>
        <w:autoSpaceDE w:val="0"/>
        <w:autoSpaceDN w:val="0"/>
        <w:spacing w:before="159" w:after="0" w:line="276" w:lineRule="auto"/>
        <w:ind w:right="112"/>
        <w:jc w:val="both"/>
        <w:rPr>
          <w:lang w:val="hu-HU"/>
        </w:rPr>
      </w:pPr>
      <w:r w:rsidRPr="00C64AAE">
        <w:rPr>
          <w:lang w:val="hu-HU"/>
        </w:rPr>
        <w:t>Cieľom je získať pedagogickú spôsobilosť na výkon pedagogickej činnosti učiteľa profesijných predmetov v jednom z uvedených predmetových zameraní:</w:t>
      </w:r>
    </w:p>
    <w:p w:rsidR="00C215BD" w:rsidRPr="00C64AAE" w:rsidRDefault="00C215BD" w:rsidP="00C215BD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r w:rsidRPr="00C64AAE">
        <w:rPr>
          <w:lang w:val="hu-HU"/>
        </w:rPr>
        <w:t xml:space="preserve">Ekonomika a manažment </w:t>
      </w:r>
    </w:p>
    <w:p w:rsidR="00C215BD" w:rsidRPr="00C64AAE" w:rsidRDefault="00C215BD" w:rsidP="00C215BD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  <w:rPr>
          <w:rStyle w:val="Siln"/>
          <w:b w:val="0"/>
          <w:bCs w:val="0"/>
          <w:lang w:val="hu-HU"/>
        </w:rPr>
      </w:pPr>
      <w:r w:rsidRPr="00C64AAE">
        <w:rPr>
          <w:rStyle w:val="Siln"/>
          <w:b w:val="0"/>
          <w:color w:val="000000"/>
          <w:shd w:val="clear" w:color="auto" w:fill="FFFFFF"/>
          <w:lang w:val="hu-HU"/>
        </w:rPr>
        <w:t>Teológia</w:t>
      </w:r>
    </w:p>
    <w:p w:rsidR="00C215BD" w:rsidRPr="00C64AAE" w:rsidRDefault="00C215BD" w:rsidP="00C215BD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r w:rsidRPr="00C64AAE">
        <w:rPr>
          <w:lang w:val="hu-HU"/>
        </w:rPr>
        <w:t>Biológia</w:t>
      </w:r>
    </w:p>
    <w:p w:rsidR="00C215BD" w:rsidRPr="00C64AAE" w:rsidRDefault="00C215BD" w:rsidP="00C215BD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r w:rsidRPr="00C64AAE">
        <w:rPr>
          <w:lang w:val="hu-HU"/>
        </w:rPr>
        <w:t>Chémia</w:t>
      </w:r>
    </w:p>
    <w:p w:rsidR="00C215BD" w:rsidRPr="00C64AAE" w:rsidRDefault="00C215BD" w:rsidP="00C215BD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r w:rsidRPr="00C64AAE">
        <w:rPr>
          <w:lang w:val="hu-HU"/>
        </w:rPr>
        <w:t>Informatika</w:t>
      </w:r>
    </w:p>
    <w:p w:rsidR="00C215BD" w:rsidRPr="00C64AAE" w:rsidRDefault="00C215BD" w:rsidP="00C215BD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r w:rsidRPr="00C64AAE">
        <w:rPr>
          <w:lang w:val="hu-HU"/>
        </w:rPr>
        <w:t>Matematika</w:t>
      </w:r>
    </w:p>
    <w:p w:rsidR="00C215BD" w:rsidRPr="00C64AAE" w:rsidRDefault="00C215BD" w:rsidP="00C215BD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r w:rsidRPr="00C64AAE">
        <w:rPr>
          <w:lang w:val="hu-HU"/>
        </w:rPr>
        <w:t>Slovenský jazyk a literatúra</w:t>
      </w:r>
    </w:p>
    <w:p w:rsidR="00C215BD" w:rsidRPr="00C64AAE" w:rsidRDefault="00C215BD" w:rsidP="00C215BD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r w:rsidRPr="00C64AAE">
        <w:rPr>
          <w:lang w:val="hu-HU"/>
        </w:rPr>
        <w:t>Anglický jazyk a literatúra</w:t>
      </w:r>
    </w:p>
    <w:p w:rsidR="00C215BD" w:rsidRPr="00C64AAE" w:rsidRDefault="00C215BD" w:rsidP="00C215BD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r w:rsidRPr="00C64AAE">
        <w:rPr>
          <w:lang w:val="hu-HU"/>
        </w:rPr>
        <w:t>Nemecký jazyk a literatúra</w:t>
      </w:r>
    </w:p>
    <w:p w:rsidR="00C215BD" w:rsidRPr="00C64AAE" w:rsidRDefault="00C215BD" w:rsidP="00C215BD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r w:rsidRPr="00C64AAE">
        <w:rPr>
          <w:lang w:val="hu-HU"/>
        </w:rPr>
        <w:t>Pedagogika</w:t>
      </w:r>
    </w:p>
    <w:p w:rsidR="00C215BD" w:rsidRPr="00C64AAE" w:rsidRDefault="00C215BD" w:rsidP="00C215BD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r w:rsidRPr="00C64AAE">
        <w:rPr>
          <w:lang w:val="hu-HU"/>
        </w:rPr>
        <w:t>História</w:t>
      </w:r>
    </w:p>
    <w:p w:rsidR="00C215BD" w:rsidRPr="00C64AAE" w:rsidRDefault="00C215BD" w:rsidP="00C215BD">
      <w:pPr>
        <w:pStyle w:val="Nadpis1"/>
        <w:spacing w:before="0"/>
        <w:ind w:left="0"/>
        <w:jc w:val="both"/>
        <w:rPr>
          <w:b w:val="0"/>
          <w:lang w:val="hu-HU"/>
        </w:rPr>
      </w:pPr>
    </w:p>
    <w:p w:rsidR="00C215BD" w:rsidRPr="00C64AAE" w:rsidRDefault="00C215BD" w:rsidP="00C215BD">
      <w:pPr>
        <w:pStyle w:val="Nadpis1"/>
        <w:spacing w:before="0" w:line="276" w:lineRule="auto"/>
        <w:ind w:left="0"/>
        <w:jc w:val="both"/>
        <w:rPr>
          <w:b w:val="0"/>
          <w:lang w:val="hu-HU"/>
        </w:rPr>
      </w:pPr>
      <w:r w:rsidRPr="00C64AAE">
        <w:rPr>
          <w:lang w:val="hu-HU"/>
        </w:rPr>
        <w:lastRenderedPageBreak/>
        <w:t>Podmienky prijatia:</w:t>
      </w:r>
      <w:r w:rsidRPr="00C64AAE">
        <w:rPr>
          <w:b w:val="0"/>
          <w:lang w:val="hu-HU"/>
        </w:rPr>
        <w:t xml:space="preserve"> Prijatí môžu byť uchádzači: študenti 2. stupňa VŠ štúdia a absolventi 2. stupňa VŠ štúdia vyššie uvedených študijných programov/odborov. Prihlášku na doplňujúce pedagogické štúdium s požadovanými prílohami posielajte len v tlačenej podobe poštou do 30. septembra 2018 (tlačivo Prihláška na doplňujúce pedagogické štúdium) na adresu: </w:t>
      </w:r>
    </w:p>
    <w:p w:rsidR="00C215BD" w:rsidRPr="00C64AAE" w:rsidRDefault="00C215BD" w:rsidP="00C215BD">
      <w:pPr>
        <w:pStyle w:val="Nadpis1"/>
        <w:spacing w:before="0"/>
        <w:ind w:left="0"/>
        <w:jc w:val="both"/>
        <w:rPr>
          <w:b w:val="0"/>
          <w:lang w:val="hu-HU"/>
        </w:rPr>
      </w:pPr>
    </w:p>
    <w:p w:rsidR="00C215BD" w:rsidRPr="00C64AAE" w:rsidRDefault="00C215BD" w:rsidP="00C215BD">
      <w:pPr>
        <w:pStyle w:val="Nadpis1"/>
        <w:spacing w:before="0"/>
        <w:ind w:left="0"/>
        <w:jc w:val="both"/>
        <w:rPr>
          <w:b w:val="0"/>
          <w:lang w:val="hu-HU"/>
        </w:rPr>
      </w:pPr>
      <w:r w:rsidRPr="00C64AAE">
        <w:rPr>
          <w:b w:val="0"/>
          <w:lang w:val="hu-HU"/>
        </w:rPr>
        <w:t>Pedagogická fakulta UJS</w:t>
      </w:r>
    </w:p>
    <w:p w:rsidR="00C215BD" w:rsidRPr="00C64AAE" w:rsidRDefault="00C215BD" w:rsidP="00C215BD">
      <w:pPr>
        <w:pStyle w:val="Nadpis1"/>
        <w:spacing w:before="0"/>
        <w:ind w:left="0"/>
        <w:jc w:val="both"/>
        <w:rPr>
          <w:b w:val="0"/>
          <w:lang w:val="hu-HU"/>
        </w:rPr>
      </w:pPr>
      <w:r w:rsidRPr="00C64AAE">
        <w:rPr>
          <w:b w:val="0"/>
          <w:lang w:val="hu-HU"/>
        </w:rPr>
        <w:t>Bratislavská cesta 3322</w:t>
      </w:r>
    </w:p>
    <w:p w:rsidR="00C215BD" w:rsidRPr="00C64AAE" w:rsidRDefault="00C215BD" w:rsidP="00C215BD">
      <w:pPr>
        <w:pStyle w:val="Nadpis1"/>
        <w:spacing w:before="0"/>
        <w:ind w:left="0"/>
        <w:jc w:val="both"/>
        <w:rPr>
          <w:b w:val="0"/>
          <w:lang w:val="hu-HU"/>
        </w:rPr>
      </w:pPr>
      <w:r w:rsidRPr="00C64AAE">
        <w:rPr>
          <w:b w:val="0"/>
          <w:lang w:val="hu-HU"/>
        </w:rPr>
        <w:t>945 01 Komárno.</w:t>
      </w:r>
    </w:p>
    <w:p w:rsidR="00C215BD" w:rsidRPr="00C64AAE" w:rsidRDefault="00C215BD" w:rsidP="00C215BD">
      <w:pPr>
        <w:pStyle w:val="Nadpis1"/>
        <w:spacing w:before="160" w:line="276" w:lineRule="auto"/>
        <w:ind w:left="0"/>
        <w:jc w:val="both"/>
        <w:rPr>
          <w:b w:val="0"/>
          <w:lang w:val="hu-HU"/>
        </w:rPr>
      </w:pPr>
      <w:r w:rsidRPr="00C64AAE">
        <w:rPr>
          <w:b w:val="0"/>
          <w:lang w:val="hu-HU"/>
        </w:rPr>
        <w:t xml:space="preserve">Prednostne sú prijímaní záujemcovia, ktorí  majú aktuálnu pracovnú zmluvu v školskom zariadení. </w:t>
      </w:r>
    </w:p>
    <w:p w:rsidR="00C215BD" w:rsidRPr="00C64AAE" w:rsidRDefault="00C215BD" w:rsidP="00C215BD">
      <w:pPr>
        <w:pStyle w:val="Nadpis1"/>
        <w:spacing w:before="0"/>
        <w:ind w:left="0"/>
        <w:jc w:val="both"/>
        <w:rPr>
          <w:b w:val="0"/>
          <w:lang w:val="hu-HU"/>
        </w:rPr>
      </w:pPr>
    </w:p>
    <w:p w:rsidR="00C215BD" w:rsidRPr="00C64AAE" w:rsidRDefault="00C215BD" w:rsidP="00C215BD">
      <w:pPr>
        <w:pStyle w:val="Nadpis1"/>
        <w:spacing w:before="0"/>
        <w:ind w:left="0"/>
        <w:jc w:val="both"/>
        <w:rPr>
          <w:lang w:val="hu-HU"/>
        </w:rPr>
      </w:pPr>
      <w:r w:rsidRPr="00C64AAE">
        <w:rPr>
          <w:lang w:val="hu-HU"/>
        </w:rPr>
        <w:t>Termín podávania prihlášok: 30. september 2018.</w:t>
      </w:r>
    </w:p>
    <w:p w:rsidR="00C215BD" w:rsidRPr="00C64AAE" w:rsidRDefault="00C215BD" w:rsidP="00C215BD">
      <w:pPr>
        <w:pStyle w:val="Nadpis1"/>
        <w:spacing w:before="0"/>
        <w:ind w:left="0"/>
        <w:jc w:val="both"/>
        <w:rPr>
          <w:lang w:val="hu-HU"/>
        </w:rPr>
      </w:pPr>
    </w:p>
    <w:p w:rsidR="00C215BD" w:rsidRPr="00C64AAE" w:rsidRDefault="00C215BD" w:rsidP="00C215BD">
      <w:pPr>
        <w:pStyle w:val="Nadpis1"/>
        <w:spacing w:before="0"/>
        <w:ind w:left="0"/>
        <w:jc w:val="both"/>
        <w:rPr>
          <w:lang w:val="hu-HU"/>
        </w:rPr>
      </w:pPr>
      <w:r w:rsidRPr="00C64AAE">
        <w:rPr>
          <w:lang w:val="hu-HU"/>
        </w:rPr>
        <w:t xml:space="preserve">Vyučovanie bude prebiehať </w:t>
      </w:r>
      <w:r w:rsidR="00D41E64">
        <w:t>prednostne</w:t>
      </w:r>
      <w:r w:rsidR="00D41E64" w:rsidRPr="00C64AAE">
        <w:rPr>
          <w:lang w:val="hu-HU"/>
        </w:rPr>
        <w:t xml:space="preserve"> </w:t>
      </w:r>
      <w:r w:rsidRPr="00C64AAE">
        <w:rPr>
          <w:lang w:val="hu-HU"/>
        </w:rPr>
        <w:t>v maďarskom jazyku.</w:t>
      </w:r>
    </w:p>
    <w:p w:rsidR="00C215BD" w:rsidRPr="00C64AAE" w:rsidRDefault="00C215BD" w:rsidP="00C215BD">
      <w:pPr>
        <w:widowControl w:val="0"/>
        <w:tabs>
          <w:tab w:val="left" w:pos="837"/>
        </w:tabs>
        <w:autoSpaceDE w:val="0"/>
        <w:autoSpaceDN w:val="0"/>
        <w:rPr>
          <w:lang w:val="hu-HU"/>
        </w:rPr>
      </w:pPr>
    </w:p>
    <w:p w:rsidR="00C215BD" w:rsidRPr="00C64AAE" w:rsidRDefault="00C215BD" w:rsidP="00C215BD">
      <w:pPr>
        <w:widowControl w:val="0"/>
        <w:tabs>
          <w:tab w:val="left" w:pos="837"/>
        </w:tabs>
        <w:autoSpaceDE w:val="0"/>
        <w:autoSpaceDN w:val="0"/>
        <w:rPr>
          <w:lang w:val="hu-HU"/>
        </w:rPr>
      </w:pPr>
      <w:r w:rsidRPr="00C64AAE">
        <w:rPr>
          <w:lang w:val="hu-HU"/>
        </w:rPr>
        <w:t xml:space="preserve">Štúdium je spoplatnené. </w:t>
      </w:r>
      <w:r w:rsidRPr="00C64AAE">
        <w:rPr>
          <w:b/>
          <w:lang w:val="hu-HU"/>
        </w:rPr>
        <w:t>Cena DPŠ: 300,- €</w:t>
      </w:r>
      <w:r w:rsidRPr="00C64AAE">
        <w:rPr>
          <w:b/>
          <w:spacing w:val="-39"/>
          <w:lang w:val="hu-HU"/>
        </w:rPr>
        <w:t xml:space="preserve"> </w:t>
      </w:r>
      <w:r w:rsidRPr="00C64AAE">
        <w:rPr>
          <w:b/>
          <w:lang w:val="hu-HU"/>
        </w:rPr>
        <w:t>/akademický rok</w:t>
      </w:r>
    </w:p>
    <w:p w:rsidR="00C215BD" w:rsidRPr="00C64AAE" w:rsidRDefault="00C215BD" w:rsidP="00C215BD">
      <w:pPr>
        <w:pStyle w:val="Zkladntext"/>
        <w:spacing w:before="204" w:line="261" w:lineRule="auto"/>
        <w:ind w:left="824" w:right="113"/>
        <w:jc w:val="both"/>
        <w:rPr>
          <w:lang w:val="hu-HU"/>
        </w:rPr>
      </w:pPr>
      <w:r w:rsidRPr="00C64AAE">
        <w:rPr>
          <w:lang w:val="hu-HU"/>
        </w:rPr>
        <w:t>Cena zahŕňa: výučbu, hodnotenie predmetov, vedenie a hodnotenie záverečnej</w:t>
      </w:r>
      <w:r w:rsidRPr="00C64AAE">
        <w:rPr>
          <w:spacing w:val="-13"/>
          <w:lang w:val="hu-HU"/>
        </w:rPr>
        <w:t xml:space="preserve"> </w:t>
      </w:r>
      <w:r w:rsidRPr="00C64AAE">
        <w:rPr>
          <w:lang w:val="hu-HU"/>
        </w:rPr>
        <w:t>práce,</w:t>
      </w:r>
      <w:r w:rsidRPr="00C64AAE">
        <w:rPr>
          <w:spacing w:val="-12"/>
          <w:lang w:val="hu-HU"/>
        </w:rPr>
        <w:t xml:space="preserve"> </w:t>
      </w:r>
      <w:r w:rsidRPr="00C64AAE">
        <w:rPr>
          <w:lang w:val="hu-HU"/>
        </w:rPr>
        <w:t>organizáciu</w:t>
      </w:r>
      <w:r w:rsidRPr="00C64AAE">
        <w:rPr>
          <w:spacing w:val="-13"/>
          <w:lang w:val="hu-HU"/>
        </w:rPr>
        <w:t xml:space="preserve"> </w:t>
      </w:r>
      <w:r w:rsidRPr="00C64AAE">
        <w:rPr>
          <w:lang w:val="hu-HU"/>
        </w:rPr>
        <w:t>záverečných</w:t>
      </w:r>
      <w:r w:rsidRPr="00C64AAE">
        <w:rPr>
          <w:spacing w:val="-12"/>
          <w:lang w:val="hu-HU"/>
        </w:rPr>
        <w:t xml:space="preserve"> </w:t>
      </w:r>
      <w:r w:rsidRPr="00C64AAE">
        <w:rPr>
          <w:lang w:val="hu-HU"/>
        </w:rPr>
        <w:t>skúšok,</w:t>
      </w:r>
      <w:r w:rsidRPr="00C64AAE">
        <w:rPr>
          <w:spacing w:val="-13"/>
          <w:lang w:val="hu-HU"/>
        </w:rPr>
        <w:t xml:space="preserve"> </w:t>
      </w:r>
      <w:r w:rsidRPr="00C64AAE">
        <w:rPr>
          <w:lang w:val="hu-HU"/>
        </w:rPr>
        <w:t>zabezpečenie</w:t>
      </w:r>
      <w:r w:rsidRPr="00C64AAE">
        <w:rPr>
          <w:spacing w:val="-12"/>
          <w:lang w:val="hu-HU"/>
        </w:rPr>
        <w:t xml:space="preserve"> </w:t>
      </w:r>
      <w:r w:rsidRPr="00C64AAE">
        <w:rPr>
          <w:lang w:val="hu-HU"/>
        </w:rPr>
        <w:t>pedagogickej</w:t>
      </w:r>
      <w:r w:rsidRPr="00C64AAE">
        <w:rPr>
          <w:spacing w:val="-11"/>
          <w:lang w:val="hu-HU"/>
        </w:rPr>
        <w:t xml:space="preserve"> </w:t>
      </w:r>
      <w:r w:rsidRPr="00C64AAE">
        <w:rPr>
          <w:lang w:val="hu-HU"/>
        </w:rPr>
        <w:t>praxe</w:t>
      </w:r>
      <w:r w:rsidRPr="00C64AAE">
        <w:rPr>
          <w:spacing w:val="-13"/>
          <w:lang w:val="hu-HU"/>
        </w:rPr>
        <w:t xml:space="preserve"> </w:t>
      </w:r>
      <w:r w:rsidRPr="00C64AAE">
        <w:rPr>
          <w:lang w:val="hu-HU"/>
        </w:rPr>
        <w:t>na cvičných školách, prípravu študijných</w:t>
      </w:r>
      <w:r w:rsidRPr="00C64AAE">
        <w:rPr>
          <w:spacing w:val="-2"/>
          <w:lang w:val="hu-HU"/>
        </w:rPr>
        <w:t xml:space="preserve"> </w:t>
      </w:r>
      <w:r w:rsidRPr="00C64AAE">
        <w:rPr>
          <w:lang w:val="hu-HU"/>
        </w:rPr>
        <w:t>materiálov.</w:t>
      </w:r>
    </w:p>
    <w:p w:rsidR="00C215BD" w:rsidRPr="00C64AAE" w:rsidRDefault="00C215BD" w:rsidP="00C215BD">
      <w:pPr>
        <w:widowControl w:val="0"/>
        <w:tabs>
          <w:tab w:val="left" w:pos="837"/>
        </w:tabs>
        <w:autoSpaceDE w:val="0"/>
        <w:autoSpaceDN w:val="0"/>
        <w:spacing w:line="259" w:lineRule="auto"/>
        <w:ind w:right="118"/>
        <w:jc w:val="both"/>
        <w:rPr>
          <w:lang w:val="hu-HU"/>
        </w:rPr>
      </w:pPr>
      <w:r w:rsidRPr="00C64AAE">
        <w:rPr>
          <w:lang w:val="hu-HU"/>
        </w:rPr>
        <w:t>UJS si vyhradzuje právo neotvárať v príslušnom akademickom roku DPŠ, ak počet záujemcov</w:t>
      </w:r>
      <w:r w:rsidRPr="00C64AAE">
        <w:rPr>
          <w:spacing w:val="-10"/>
          <w:lang w:val="hu-HU"/>
        </w:rPr>
        <w:t xml:space="preserve"> </w:t>
      </w:r>
      <w:r w:rsidRPr="00C64AAE">
        <w:rPr>
          <w:lang w:val="hu-HU"/>
        </w:rPr>
        <w:t>o</w:t>
      </w:r>
      <w:r w:rsidRPr="00C64AAE">
        <w:rPr>
          <w:spacing w:val="-10"/>
          <w:lang w:val="hu-HU"/>
        </w:rPr>
        <w:t xml:space="preserve"> </w:t>
      </w:r>
      <w:r w:rsidRPr="00C64AAE">
        <w:rPr>
          <w:lang w:val="hu-HU"/>
        </w:rPr>
        <w:t>DPŠ,</w:t>
      </w:r>
      <w:r w:rsidRPr="00C64AAE">
        <w:rPr>
          <w:spacing w:val="-9"/>
          <w:lang w:val="hu-HU"/>
        </w:rPr>
        <w:t xml:space="preserve"> </w:t>
      </w:r>
      <w:r w:rsidRPr="00C64AAE">
        <w:rPr>
          <w:lang w:val="hu-HU"/>
        </w:rPr>
        <w:t>ktorí</w:t>
      </w:r>
      <w:r w:rsidRPr="00C64AAE">
        <w:rPr>
          <w:spacing w:val="-9"/>
          <w:lang w:val="hu-HU"/>
        </w:rPr>
        <w:t xml:space="preserve"> </w:t>
      </w:r>
      <w:r w:rsidRPr="00C64AAE">
        <w:rPr>
          <w:lang w:val="hu-HU"/>
        </w:rPr>
        <w:t>spĺňajú</w:t>
      </w:r>
      <w:r w:rsidRPr="00C64AAE">
        <w:rPr>
          <w:spacing w:val="-9"/>
          <w:lang w:val="hu-HU"/>
        </w:rPr>
        <w:t xml:space="preserve"> </w:t>
      </w:r>
      <w:r w:rsidRPr="00C64AAE">
        <w:rPr>
          <w:lang w:val="hu-HU"/>
        </w:rPr>
        <w:t>podmienky</w:t>
      </w:r>
      <w:r w:rsidRPr="00C64AAE">
        <w:rPr>
          <w:spacing w:val="-14"/>
          <w:lang w:val="hu-HU"/>
        </w:rPr>
        <w:t xml:space="preserve"> </w:t>
      </w:r>
      <w:r w:rsidRPr="00C64AAE">
        <w:rPr>
          <w:lang w:val="hu-HU"/>
        </w:rPr>
        <w:t>na</w:t>
      </w:r>
      <w:r w:rsidRPr="00C64AAE">
        <w:rPr>
          <w:spacing w:val="-10"/>
          <w:lang w:val="hu-HU"/>
        </w:rPr>
        <w:t xml:space="preserve"> </w:t>
      </w:r>
      <w:r w:rsidRPr="00C64AAE">
        <w:rPr>
          <w:lang w:val="hu-HU"/>
        </w:rPr>
        <w:t>prijatie,</w:t>
      </w:r>
      <w:r w:rsidRPr="00C64AAE">
        <w:rPr>
          <w:spacing w:val="-8"/>
          <w:lang w:val="hu-HU"/>
        </w:rPr>
        <w:t xml:space="preserve"> </w:t>
      </w:r>
      <w:r w:rsidRPr="00C64AAE">
        <w:rPr>
          <w:lang w:val="hu-HU"/>
        </w:rPr>
        <w:t>nebude</w:t>
      </w:r>
      <w:r w:rsidRPr="00C64AAE">
        <w:rPr>
          <w:spacing w:val="-6"/>
          <w:lang w:val="hu-HU"/>
        </w:rPr>
        <w:t xml:space="preserve"> </w:t>
      </w:r>
      <w:r w:rsidRPr="00C64AAE">
        <w:rPr>
          <w:lang w:val="hu-HU"/>
        </w:rPr>
        <w:t>dostatočný. Minimálny počet</w:t>
      </w:r>
      <w:r w:rsidR="00D41E64">
        <w:rPr>
          <w:lang w:val="hu-HU"/>
        </w:rPr>
        <w:t xml:space="preserve"> uchádzačov</w:t>
      </w:r>
      <w:r w:rsidRPr="00C64AAE">
        <w:rPr>
          <w:lang w:val="hu-HU"/>
        </w:rPr>
        <w:t xml:space="preserve"> pre otvorenie</w:t>
      </w:r>
      <w:r w:rsidR="00D41E64">
        <w:rPr>
          <w:lang w:val="hu-HU"/>
        </w:rPr>
        <w:t xml:space="preserve"> </w:t>
      </w:r>
      <w:r w:rsidRPr="00C64AAE">
        <w:rPr>
          <w:lang w:val="hu-HU"/>
        </w:rPr>
        <w:t>skupiny je 20.</w:t>
      </w:r>
      <w:r w:rsidR="00E77DF5">
        <w:rPr>
          <w:lang w:val="hu-HU"/>
        </w:rPr>
        <w:t xml:space="preserve"> </w:t>
      </w:r>
      <w:r w:rsidR="00E77DF5">
        <w:t xml:space="preserve">Pedagogická fakulta UJS si z kapacitných dôvodov vyhradzuje právo v prípade zvýšeného záujmu otvoriť maximálne 3 (4) skupiny za akademický rok.  </w:t>
      </w:r>
    </w:p>
    <w:p w:rsidR="00C215BD" w:rsidRPr="00C64AAE" w:rsidRDefault="00C215BD" w:rsidP="00C215BD">
      <w:pPr>
        <w:pStyle w:val="Odsekzoznamu"/>
        <w:tabs>
          <w:tab w:val="left" w:pos="837"/>
        </w:tabs>
        <w:spacing w:line="259" w:lineRule="auto"/>
        <w:ind w:right="118"/>
        <w:rPr>
          <w:lang w:val="hu-HU"/>
        </w:rPr>
      </w:pPr>
    </w:p>
    <w:p w:rsidR="00C215BD" w:rsidRPr="00C64AAE" w:rsidRDefault="00C215BD" w:rsidP="00C215BD">
      <w:pPr>
        <w:pStyle w:val="Zkladntext"/>
        <w:rPr>
          <w:lang w:val="hu-HU"/>
        </w:rPr>
      </w:pPr>
      <w:r w:rsidRPr="00C64AAE">
        <w:rPr>
          <w:b/>
          <w:lang w:val="hu-HU"/>
        </w:rPr>
        <w:t>Postup prihlasovania sa na doplňujúce pedagogické štúdium</w:t>
      </w:r>
      <w:r w:rsidRPr="00C64AAE">
        <w:rPr>
          <w:lang w:val="hu-HU"/>
        </w:rPr>
        <w:t>:</w:t>
      </w:r>
    </w:p>
    <w:p w:rsidR="00C215BD" w:rsidRPr="00C64AAE" w:rsidRDefault="00C215BD" w:rsidP="00C215BD">
      <w:pPr>
        <w:pStyle w:val="Zkladntext"/>
        <w:numPr>
          <w:ilvl w:val="0"/>
          <w:numId w:val="4"/>
        </w:numPr>
        <w:rPr>
          <w:lang w:val="hu-HU"/>
        </w:rPr>
      </w:pPr>
      <w:r w:rsidRPr="00C64AAE">
        <w:rPr>
          <w:lang w:val="hu-HU"/>
        </w:rPr>
        <w:t>Záujemca uhradí poplatok za prijímacie konanie v sume 50,00 Eur bankovým prevodom na účet:</w:t>
      </w:r>
    </w:p>
    <w:p w:rsidR="00C215BD" w:rsidRPr="00C64AAE" w:rsidRDefault="00C215BD" w:rsidP="00C215BD">
      <w:pPr>
        <w:ind w:firstLine="708"/>
        <w:rPr>
          <w:lang w:val="hu-HU"/>
        </w:rPr>
      </w:pPr>
      <w:r w:rsidRPr="00C64AAE">
        <w:rPr>
          <w:lang w:val="hu-HU"/>
        </w:rPr>
        <w:t>IBAN: SK33 8180 0000 0070 0012 2827</w:t>
      </w:r>
    </w:p>
    <w:p w:rsidR="00C215BD" w:rsidRPr="00C64AAE" w:rsidRDefault="00C215BD" w:rsidP="00C215BD">
      <w:pPr>
        <w:ind w:firstLine="708"/>
        <w:rPr>
          <w:lang w:val="hu-HU"/>
        </w:rPr>
      </w:pPr>
      <w:r w:rsidRPr="00C64AAE">
        <w:rPr>
          <w:lang w:val="hu-HU"/>
        </w:rPr>
        <w:t>SWIFT: SPSRSKBA</w:t>
      </w:r>
    </w:p>
    <w:p w:rsidR="00C215BD" w:rsidRPr="00C64AAE" w:rsidRDefault="00C215BD" w:rsidP="00C215BD">
      <w:pPr>
        <w:pStyle w:val="Odsekzoznamu"/>
        <w:numPr>
          <w:ilvl w:val="0"/>
          <w:numId w:val="6"/>
        </w:numPr>
        <w:tabs>
          <w:tab w:val="left" w:pos="1134"/>
        </w:tabs>
        <w:ind w:left="709" w:firstLine="0"/>
        <w:rPr>
          <w:lang w:val="hu-HU"/>
        </w:rPr>
      </w:pPr>
      <w:r w:rsidRPr="00C64AAE">
        <w:rPr>
          <w:b/>
          <w:lang w:val="hu-HU"/>
        </w:rPr>
        <w:t>Uchádzač, ktorý je zároveň študentom UJS</w:t>
      </w:r>
      <w:r w:rsidRPr="00C64AAE">
        <w:rPr>
          <w:lang w:val="hu-HU"/>
        </w:rPr>
        <w:t>, z dôvodu identifikácie do správy pre prijímateľa uvedie svoje meno a priezvisko.</w:t>
      </w:r>
    </w:p>
    <w:p w:rsidR="00C215BD" w:rsidRPr="00C64AAE" w:rsidRDefault="00C215BD" w:rsidP="00C215BD">
      <w:pPr>
        <w:ind w:left="708"/>
        <w:rPr>
          <w:lang w:val="hu-HU"/>
        </w:rPr>
      </w:pPr>
      <w:r w:rsidRPr="00C64AAE">
        <w:rPr>
          <w:lang w:val="hu-HU"/>
        </w:rPr>
        <w:t>Ako variabilný symbol uvedie: 1000AIS ID (AIS ID je štvor-až šesťciferné identifikačné číslo študenta automaticky pridelené akademickým informačným systémom UJS)</w:t>
      </w:r>
    </w:p>
    <w:p w:rsidR="00C215BD" w:rsidRPr="00C64AAE" w:rsidRDefault="00C215BD" w:rsidP="00C215BD">
      <w:pPr>
        <w:pStyle w:val="Odsekzoznamu"/>
        <w:numPr>
          <w:ilvl w:val="0"/>
          <w:numId w:val="6"/>
        </w:numPr>
        <w:tabs>
          <w:tab w:val="left" w:pos="1134"/>
        </w:tabs>
        <w:spacing w:before="240"/>
        <w:ind w:left="709" w:firstLine="0"/>
        <w:rPr>
          <w:lang w:val="hu-HU"/>
        </w:rPr>
      </w:pPr>
      <w:r w:rsidRPr="00C64AAE">
        <w:rPr>
          <w:b/>
          <w:lang w:val="hu-HU"/>
        </w:rPr>
        <w:t>Uchádzač, ktorý nie je študentom UJS</w:t>
      </w:r>
      <w:r w:rsidRPr="00C64AAE">
        <w:rPr>
          <w:lang w:val="hu-HU"/>
        </w:rPr>
        <w:t xml:space="preserve"> </w:t>
      </w:r>
      <w:r w:rsidRPr="00C64AAE">
        <w:rPr>
          <w:b/>
          <w:lang w:val="hu-HU"/>
        </w:rPr>
        <w:t>a má slovenské štátne občianstvo</w:t>
      </w:r>
      <w:r w:rsidRPr="00C64AAE">
        <w:rPr>
          <w:lang w:val="hu-HU"/>
        </w:rPr>
        <w:t xml:space="preserve">, z dôvodu identifikácie do správy pre prijímateľa uvedie svoje meno a priezvisko. </w:t>
      </w:r>
    </w:p>
    <w:p w:rsidR="00C215BD" w:rsidRPr="00C64AAE" w:rsidRDefault="00C215BD" w:rsidP="00C215BD">
      <w:pPr>
        <w:pStyle w:val="Zkladntext"/>
        <w:ind w:left="708"/>
        <w:rPr>
          <w:lang w:val="hu-HU"/>
        </w:rPr>
      </w:pPr>
      <w:r w:rsidRPr="00C64AAE">
        <w:rPr>
          <w:lang w:val="hu-HU"/>
        </w:rPr>
        <w:t>Ako variabilný symbol uvedie: svoje rodné číslo.</w:t>
      </w:r>
    </w:p>
    <w:p w:rsidR="00C215BD" w:rsidRPr="00C64AAE" w:rsidRDefault="00C215BD" w:rsidP="00C215BD">
      <w:pPr>
        <w:pStyle w:val="Zkladntext"/>
        <w:numPr>
          <w:ilvl w:val="0"/>
          <w:numId w:val="6"/>
        </w:numPr>
        <w:rPr>
          <w:lang w:val="hu-HU"/>
        </w:rPr>
      </w:pPr>
      <w:r w:rsidRPr="00C64AAE">
        <w:rPr>
          <w:b/>
          <w:lang w:val="hu-HU"/>
        </w:rPr>
        <w:t>Uchádzač, ktorý nie je študentom UJS</w:t>
      </w:r>
      <w:r w:rsidRPr="00C64AAE">
        <w:rPr>
          <w:lang w:val="hu-HU"/>
        </w:rPr>
        <w:t xml:space="preserve"> </w:t>
      </w:r>
      <w:r w:rsidRPr="00C64AAE">
        <w:rPr>
          <w:b/>
          <w:lang w:val="hu-HU"/>
        </w:rPr>
        <w:t>a nemá slovenské štátne občianstvo</w:t>
      </w:r>
      <w:r w:rsidRPr="00C64AAE">
        <w:rPr>
          <w:lang w:val="hu-HU"/>
        </w:rPr>
        <w:t xml:space="preserve"> do správy pre prijímateľa uvedie svoje meno a priezvisko.</w:t>
      </w:r>
    </w:p>
    <w:p w:rsidR="00C215BD" w:rsidRPr="00C64AAE" w:rsidRDefault="00C215BD" w:rsidP="00C215BD">
      <w:pPr>
        <w:pStyle w:val="Zkladntext"/>
        <w:numPr>
          <w:ilvl w:val="0"/>
          <w:numId w:val="4"/>
        </w:numPr>
        <w:rPr>
          <w:lang w:val="hu-HU"/>
        </w:rPr>
      </w:pPr>
      <w:r w:rsidRPr="00C64AAE">
        <w:rPr>
          <w:lang w:val="hu-HU"/>
        </w:rPr>
        <w:t>Záujemca vytlačí prihlášku na DPŠ, ktorú riadne vyplní a spolu s požadovanými prílohami zašle poštou na žiadanú adresu. K prihláške pripojí aj doklad o úhrade poplatku za prijímacie konanie.</w:t>
      </w:r>
    </w:p>
    <w:p w:rsidR="00C215BD" w:rsidRPr="00C64AAE" w:rsidRDefault="00C215BD" w:rsidP="00C215BD">
      <w:pPr>
        <w:pStyle w:val="Zkladntext"/>
        <w:numPr>
          <w:ilvl w:val="0"/>
          <w:numId w:val="4"/>
        </w:numPr>
        <w:rPr>
          <w:lang w:val="hu-HU"/>
        </w:rPr>
      </w:pPr>
      <w:r w:rsidRPr="00C64AAE">
        <w:rPr>
          <w:lang w:val="hu-HU"/>
        </w:rPr>
        <w:lastRenderedPageBreak/>
        <w:t>Študijné oddelenie na Pedagogickej fakulte UJS zaeviduje prihlášku uchádzača do systému AIS, ktorý uchádzačovi pridelí identifikačný kód. Tento kód bude uchádzačovi oznámený písomne spolu s potvrdením o prijatí prihlášky na doplňujúce pedagogické štúdium.</w:t>
      </w:r>
    </w:p>
    <w:p w:rsidR="00C215BD" w:rsidRPr="00C64AAE" w:rsidRDefault="00C215BD" w:rsidP="00C215BD">
      <w:pPr>
        <w:pStyle w:val="Zkladntext"/>
        <w:numPr>
          <w:ilvl w:val="0"/>
          <w:numId w:val="4"/>
        </w:numPr>
        <w:rPr>
          <w:lang w:val="hu-HU"/>
        </w:rPr>
      </w:pPr>
      <w:r w:rsidRPr="00C64AAE">
        <w:rPr>
          <w:lang w:val="hu-HU"/>
        </w:rPr>
        <w:t>Záujemca uhradí poplatok za doplňujúce pedagogické štúdium v sume 300,00 Eur bankovým prevodom na účet:</w:t>
      </w:r>
    </w:p>
    <w:p w:rsidR="00C215BD" w:rsidRPr="00C64AAE" w:rsidRDefault="00C215BD" w:rsidP="00C215BD">
      <w:pPr>
        <w:ind w:firstLine="708"/>
        <w:rPr>
          <w:lang w:val="hu-HU"/>
        </w:rPr>
      </w:pPr>
      <w:r w:rsidRPr="00C64AAE">
        <w:rPr>
          <w:lang w:val="hu-HU"/>
        </w:rPr>
        <w:t>IBAN: SK33 8180 0000 0070 0012 2827</w:t>
      </w:r>
    </w:p>
    <w:p w:rsidR="00C215BD" w:rsidRPr="00C64AAE" w:rsidRDefault="00C215BD" w:rsidP="00C215BD">
      <w:pPr>
        <w:ind w:firstLine="708"/>
        <w:rPr>
          <w:lang w:val="hu-HU"/>
        </w:rPr>
      </w:pPr>
      <w:r w:rsidRPr="00C64AAE">
        <w:rPr>
          <w:lang w:val="hu-HU"/>
        </w:rPr>
        <w:t>SWIFT: SPSRSKBA</w:t>
      </w:r>
    </w:p>
    <w:p w:rsidR="00C215BD" w:rsidRPr="00C64AAE" w:rsidRDefault="00C215BD" w:rsidP="00C215BD">
      <w:pPr>
        <w:ind w:left="708"/>
        <w:rPr>
          <w:lang w:val="hu-HU"/>
        </w:rPr>
      </w:pPr>
      <w:r w:rsidRPr="00C64AAE">
        <w:rPr>
          <w:lang w:val="hu-HU"/>
        </w:rPr>
        <w:t>Uchádzač</w:t>
      </w:r>
      <w:r w:rsidRPr="00C64AAE">
        <w:rPr>
          <w:b/>
          <w:lang w:val="hu-HU"/>
        </w:rPr>
        <w:t xml:space="preserve"> </w:t>
      </w:r>
      <w:r w:rsidRPr="00C64AAE">
        <w:rPr>
          <w:lang w:val="hu-HU"/>
        </w:rPr>
        <w:t xml:space="preserve">z dôvodu identifikácie do správy pre prijímateľa uvedie svoje meno a priezvisko. </w:t>
      </w:r>
    </w:p>
    <w:p w:rsidR="00C215BD" w:rsidRPr="00C64AAE" w:rsidRDefault="00C215BD" w:rsidP="00C215BD">
      <w:pPr>
        <w:ind w:left="708"/>
        <w:rPr>
          <w:lang w:val="hu-HU"/>
        </w:rPr>
      </w:pPr>
      <w:r w:rsidRPr="00C64AAE">
        <w:rPr>
          <w:lang w:val="hu-HU"/>
        </w:rPr>
        <w:t>Ako variabilný symbol uvedie: 1671AIS ID (AIS ID je štvor-až šesťciferné identifikačné číslo uchádzača automaticky pridelené akademickým informačným systémom UJS)</w:t>
      </w:r>
    </w:p>
    <w:p w:rsidR="00C215BD" w:rsidRPr="00C64AAE" w:rsidRDefault="00C215BD" w:rsidP="00C215BD">
      <w:pPr>
        <w:pStyle w:val="Zkladntext"/>
        <w:ind w:left="360"/>
        <w:rPr>
          <w:lang w:val="hu-HU"/>
        </w:rPr>
      </w:pPr>
    </w:p>
    <w:p w:rsidR="00C215BD" w:rsidRPr="00C64AAE" w:rsidRDefault="00C215BD" w:rsidP="00C215BD">
      <w:pPr>
        <w:pStyle w:val="Zkladntext"/>
        <w:spacing w:before="2"/>
        <w:rPr>
          <w:lang w:val="hu-HU"/>
        </w:rPr>
      </w:pPr>
      <w:r w:rsidRPr="00C64AAE">
        <w:rPr>
          <w:lang w:val="hu-HU"/>
        </w:rPr>
        <w:t>Kontakt na koordinátora doplňujúceho pedagogického štúdia:</w:t>
      </w:r>
    </w:p>
    <w:p w:rsidR="00C215BD" w:rsidRPr="00C64AAE" w:rsidRDefault="00C215BD" w:rsidP="00C215BD">
      <w:pPr>
        <w:pStyle w:val="Zkladntext"/>
        <w:spacing w:before="2"/>
        <w:rPr>
          <w:lang w:val="hu-HU"/>
        </w:rPr>
      </w:pPr>
      <w:r w:rsidRPr="00C64AAE">
        <w:rPr>
          <w:lang w:val="hu-HU"/>
        </w:rPr>
        <w:t>Dr. habil. Ing. István Szőköl, PhD.</w:t>
      </w:r>
    </w:p>
    <w:p w:rsidR="00C215BD" w:rsidRPr="00C64AAE" w:rsidRDefault="00C215BD" w:rsidP="00C215BD">
      <w:pPr>
        <w:pStyle w:val="Zkladntext"/>
        <w:spacing w:before="2"/>
        <w:rPr>
          <w:lang w:val="hu-HU"/>
        </w:rPr>
      </w:pPr>
      <w:r w:rsidRPr="00C64AAE">
        <w:rPr>
          <w:lang w:val="hu-HU"/>
        </w:rPr>
        <w:t>Pedagogická fakulta UJS, Bratislavská cesta 3322, 945 01 Komárno</w:t>
      </w:r>
    </w:p>
    <w:p w:rsidR="00C215BD" w:rsidRDefault="00234B9C" w:rsidP="00C215BD">
      <w:pPr>
        <w:pStyle w:val="Zkladntext"/>
        <w:spacing w:before="2"/>
        <w:rPr>
          <w:ins w:id="1" w:author="ronais" w:date="2018-09-06T10:08:00Z"/>
          <w:lang w:val="hu-HU"/>
        </w:rPr>
      </w:pPr>
      <w:hyperlink r:id="rId7" w:history="1">
        <w:r w:rsidR="00C215BD" w:rsidRPr="00C64AAE">
          <w:rPr>
            <w:rStyle w:val="Hypertextovprepojenie"/>
            <w:lang w:val="hu-HU"/>
          </w:rPr>
          <w:t>szokoli@ujs.sk</w:t>
        </w:r>
      </w:hyperlink>
      <w:r w:rsidR="00C215BD" w:rsidRPr="00C64AAE">
        <w:rPr>
          <w:lang w:val="hu-HU"/>
        </w:rPr>
        <w:t>, +421 35 3260 742</w:t>
      </w:r>
    </w:p>
    <w:p w:rsidR="001A344F" w:rsidRDefault="001A344F" w:rsidP="00C215BD">
      <w:pPr>
        <w:pStyle w:val="Zkladntext"/>
        <w:spacing w:before="2"/>
        <w:rPr>
          <w:ins w:id="2" w:author="ronais" w:date="2018-09-06T10:08:00Z"/>
          <w:lang w:val="hu-HU"/>
        </w:rPr>
      </w:pPr>
    </w:p>
    <w:p w:rsidR="001A344F" w:rsidRDefault="001A344F" w:rsidP="00C215BD">
      <w:pPr>
        <w:pStyle w:val="Zkladntext"/>
        <w:spacing w:before="2"/>
        <w:rPr>
          <w:ins w:id="3" w:author="ronais" w:date="2018-09-06T10:08:00Z"/>
          <w:lang w:val="hu-HU"/>
        </w:rPr>
      </w:pPr>
      <w:ins w:id="4" w:author="ronais" w:date="2018-09-06T10:08:00Z">
        <w:r>
          <w:rPr>
            <w:lang w:val="hu-HU"/>
          </w:rPr>
          <w:t>Bővebb információ az alábbi elérhetőségen kérhető:</w:t>
        </w:r>
      </w:ins>
    </w:p>
    <w:p w:rsidR="001A344F" w:rsidRPr="00C64AAE" w:rsidRDefault="001A344F" w:rsidP="00C215BD">
      <w:pPr>
        <w:pStyle w:val="Zkladntext"/>
        <w:spacing w:before="2"/>
        <w:rPr>
          <w:lang w:val="hu-HU"/>
        </w:rPr>
      </w:pPr>
      <w:ins w:id="5" w:author="ronais" w:date="2018-09-06T10:09:00Z">
        <w:r>
          <w:rPr>
            <w:lang w:val="hu-HU"/>
          </w:rPr>
          <w:t xml:space="preserve">Mgr. Mészáros Tímea – </w:t>
        </w:r>
        <w:r>
          <w:rPr>
            <w:lang w:val="hu-HU"/>
          </w:rPr>
          <w:fldChar w:fldCharType="begin"/>
        </w:r>
        <w:r>
          <w:rPr>
            <w:lang w:val="hu-HU"/>
          </w:rPr>
          <w:instrText xml:space="preserve"> HYPERLINK "mailto:meszarost@ujs.sk" </w:instrText>
        </w:r>
        <w:r>
          <w:rPr>
            <w:lang w:val="hu-HU"/>
          </w:rPr>
          <w:fldChar w:fldCharType="separate"/>
        </w:r>
        <w:r w:rsidRPr="009C43A1">
          <w:rPr>
            <w:rStyle w:val="Hypertextovprepojenie"/>
            <w:lang w:val="hu-HU"/>
          </w:rPr>
          <w:t>meszarost@ujs.sk</w:t>
        </w:r>
        <w:r>
          <w:rPr>
            <w:lang w:val="hu-HU"/>
          </w:rPr>
          <w:fldChar w:fldCharType="end"/>
        </w:r>
        <w:r>
          <w:rPr>
            <w:lang w:val="hu-HU"/>
          </w:rPr>
          <w:t xml:space="preserve"> </w:t>
        </w:r>
      </w:ins>
    </w:p>
    <w:p w:rsidR="001A344F" w:rsidRDefault="001A344F" w:rsidP="00C215BD">
      <w:pPr>
        <w:spacing w:line="276" w:lineRule="auto"/>
        <w:rPr>
          <w:ins w:id="6" w:author="ronais" w:date="2018-09-06T10:07:00Z"/>
          <w:lang w:val="hu-HU"/>
        </w:rPr>
      </w:pPr>
    </w:p>
    <w:p w:rsidR="001A344F" w:rsidRPr="00C64AAE" w:rsidRDefault="001A344F" w:rsidP="00C215BD">
      <w:pPr>
        <w:spacing w:line="276" w:lineRule="auto"/>
        <w:rPr>
          <w:lang w:val="hu-HU"/>
        </w:rPr>
      </w:pPr>
    </w:p>
    <w:p w:rsidR="00C215BD" w:rsidRPr="00C64AAE" w:rsidRDefault="00C215BD" w:rsidP="00C215BD">
      <w:pPr>
        <w:spacing w:line="276" w:lineRule="auto"/>
        <w:rPr>
          <w:lang w:val="hu-HU"/>
        </w:rPr>
      </w:pPr>
      <w:r w:rsidRPr="00C64AAE">
        <w:rPr>
          <w:lang w:val="hu-HU"/>
        </w:rPr>
        <w:t>V Komárne, dňa 27.</w:t>
      </w:r>
      <w:r w:rsidRPr="00C64AAE">
        <w:rPr>
          <w:spacing w:val="-8"/>
          <w:lang w:val="hu-HU"/>
        </w:rPr>
        <w:t xml:space="preserve"> 0</w:t>
      </w:r>
      <w:r w:rsidRPr="00C64AAE">
        <w:rPr>
          <w:lang w:val="hu-HU"/>
        </w:rPr>
        <w:t>8.</w:t>
      </w:r>
      <w:r w:rsidRPr="00C64AAE">
        <w:rPr>
          <w:spacing w:val="-4"/>
          <w:lang w:val="hu-HU"/>
        </w:rPr>
        <w:t xml:space="preserve"> </w:t>
      </w:r>
      <w:r w:rsidRPr="00C64AAE">
        <w:rPr>
          <w:lang w:val="hu-HU"/>
        </w:rPr>
        <w:t xml:space="preserve">2018                       Dr. habil. PaedDr. Kinga Horváth, PhD. </w:t>
      </w:r>
    </w:p>
    <w:p w:rsidR="00C215BD" w:rsidRPr="00C64AAE" w:rsidRDefault="00C215BD" w:rsidP="00C215BD">
      <w:pPr>
        <w:spacing w:line="276" w:lineRule="auto"/>
        <w:rPr>
          <w:lang w:val="hu-HU"/>
        </w:rPr>
      </w:pPr>
      <w:r w:rsidRPr="00C64AAE">
        <w:rPr>
          <w:lang w:val="hu-HU"/>
        </w:rPr>
        <w:tab/>
      </w:r>
      <w:r w:rsidRPr="00C64AAE">
        <w:rPr>
          <w:lang w:val="hu-HU"/>
        </w:rPr>
        <w:tab/>
      </w:r>
      <w:r w:rsidRPr="00C64AAE">
        <w:rPr>
          <w:lang w:val="hu-HU"/>
        </w:rPr>
        <w:tab/>
      </w:r>
      <w:r w:rsidRPr="00C64AAE">
        <w:rPr>
          <w:lang w:val="hu-HU"/>
        </w:rPr>
        <w:tab/>
      </w:r>
      <w:r w:rsidRPr="00C64AAE">
        <w:rPr>
          <w:lang w:val="hu-HU"/>
        </w:rPr>
        <w:tab/>
      </w:r>
      <w:r w:rsidRPr="00C64AAE">
        <w:rPr>
          <w:lang w:val="hu-HU"/>
        </w:rPr>
        <w:tab/>
      </w:r>
      <w:r w:rsidRPr="00C64AAE">
        <w:rPr>
          <w:lang w:val="hu-HU"/>
        </w:rPr>
        <w:tab/>
        <w:t xml:space="preserve">        dekanka PF UJS</w:t>
      </w:r>
    </w:p>
    <w:p w:rsidR="00C215BD" w:rsidRPr="00C64AAE" w:rsidRDefault="00C215BD" w:rsidP="00C215BD">
      <w:pPr>
        <w:spacing w:line="276" w:lineRule="auto"/>
        <w:rPr>
          <w:lang w:val="hu-HU"/>
        </w:rPr>
      </w:pPr>
    </w:p>
    <w:p w:rsidR="00C215BD" w:rsidRPr="00C64AAE" w:rsidRDefault="00C215BD" w:rsidP="007335B1">
      <w:pPr>
        <w:spacing w:line="276" w:lineRule="auto"/>
        <w:rPr>
          <w:lang w:val="hu-HU"/>
        </w:rPr>
      </w:pPr>
    </w:p>
    <w:sectPr w:rsidR="00C215BD" w:rsidRPr="00C64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7DD"/>
    <w:multiLevelType w:val="hybridMultilevel"/>
    <w:tmpl w:val="33B291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76EF7"/>
    <w:multiLevelType w:val="hybridMultilevel"/>
    <w:tmpl w:val="82CEA52C"/>
    <w:lvl w:ilvl="0" w:tplc="885A6B9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016E0C"/>
    <w:multiLevelType w:val="hybridMultilevel"/>
    <w:tmpl w:val="144E4432"/>
    <w:lvl w:ilvl="0" w:tplc="AA1692C4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" w:eastAsia="sk" w:bidi="sk"/>
      </w:rPr>
    </w:lvl>
    <w:lvl w:ilvl="1" w:tplc="0F1E5416">
      <w:numFmt w:val="bullet"/>
      <w:lvlText w:val="•"/>
      <w:lvlJc w:val="left"/>
      <w:pPr>
        <w:ind w:left="1038" w:hanging="140"/>
      </w:pPr>
      <w:rPr>
        <w:rFonts w:hint="default"/>
        <w:lang w:val="sk" w:eastAsia="sk" w:bidi="sk"/>
      </w:rPr>
    </w:lvl>
    <w:lvl w:ilvl="2" w:tplc="56BAA0F2">
      <w:numFmt w:val="bullet"/>
      <w:lvlText w:val="•"/>
      <w:lvlJc w:val="left"/>
      <w:pPr>
        <w:ind w:left="1957" w:hanging="140"/>
      </w:pPr>
      <w:rPr>
        <w:rFonts w:hint="default"/>
        <w:lang w:val="sk" w:eastAsia="sk" w:bidi="sk"/>
      </w:rPr>
    </w:lvl>
    <w:lvl w:ilvl="3" w:tplc="0D3AE928">
      <w:numFmt w:val="bullet"/>
      <w:lvlText w:val="•"/>
      <w:lvlJc w:val="left"/>
      <w:pPr>
        <w:ind w:left="2875" w:hanging="140"/>
      </w:pPr>
      <w:rPr>
        <w:rFonts w:hint="default"/>
        <w:lang w:val="sk" w:eastAsia="sk" w:bidi="sk"/>
      </w:rPr>
    </w:lvl>
    <w:lvl w:ilvl="4" w:tplc="2D7C6F32">
      <w:numFmt w:val="bullet"/>
      <w:lvlText w:val="•"/>
      <w:lvlJc w:val="left"/>
      <w:pPr>
        <w:ind w:left="3794" w:hanging="140"/>
      </w:pPr>
      <w:rPr>
        <w:rFonts w:hint="default"/>
        <w:lang w:val="sk" w:eastAsia="sk" w:bidi="sk"/>
      </w:rPr>
    </w:lvl>
    <w:lvl w:ilvl="5" w:tplc="4F90CFEA">
      <w:numFmt w:val="bullet"/>
      <w:lvlText w:val="•"/>
      <w:lvlJc w:val="left"/>
      <w:pPr>
        <w:ind w:left="4713" w:hanging="140"/>
      </w:pPr>
      <w:rPr>
        <w:rFonts w:hint="default"/>
        <w:lang w:val="sk" w:eastAsia="sk" w:bidi="sk"/>
      </w:rPr>
    </w:lvl>
    <w:lvl w:ilvl="6" w:tplc="C87493DA">
      <w:numFmt w:val="bullet"/>
      <w:lvlText w:val="•"/>
      <w:lvlJc w:val="left"/>
      <w:pPr>
        <w:ind w:left="5631" w:hanging="140"/>
      </w:pPr>
      <w:rPr>
        <w:rFonts w:hint="default"/>
        <w:lang w:val="sk" w:eastAsia="sk" w:bidi="sk"/>
      </w:rPr>
    </w:lvl>
    <w:lvl w:ilvl="7" w:tplc="87A8C16A">
      <w:numFmt w:val="bullet"/>
      <w:lvlText w:val="•"/>
      <w:lvlJc w:val="left"/>
      <w:pPr>
        <w:ind w:left="6550" w:hanging="140"/>
      </w:pPr>
      <w:rPr>
        <w:rFonts w:hint="default"/>
        <w:lang w:val="sk" w:eastAsia="sk" w:bidi="sk"/>
      </w:rPr>
    </w:lvl>
    <w:lvl w:ilvl="8" w:tplc="8592B152">
      <w:numFmt w:val="bullet"/>
      <w:lvlText w:val="•"/>
      <w:lvlJc w:val="left"/>
      <w:pPr>
        <w:ind w:left="7469" w:hanging="140"/>
      </w:pPr>
      <w:rPr>
        <w:rFonts w:hint="default"/>
        <w:lang w:val="sk" w:eastAsia="sk" w:bidi="sk"/>
      </w:rPr>
    </w:lvl>
  </w:abstractNum>
  <w:abstractNum w:abstractNumId="3">
    <w:nsid w:val="1FA814BA"/>
    <w:multiLevelType w:val="hybridMultilevel"/>
    <w:tmpl w:val="5A34D9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10C8C"/>
    <w:multiLevelType w:val="hybridMultilevel"/>
    <w:tmpl w:val="294A8ADE"/>
    <w:lvl w:ilvl="0" w:tplc="017A0766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spacing w:val="-60"/>
        <w:w w:val="100"/>
        <w:sz w:val="24"/>
        <w:szCs w:val="24"/>
        <w:lang w:val="sk" w:eastAsia="sk" w:bidi="sk"/>
      </w:rPr>
    </w:lvl>
    <w:lvl w:ilvl="1" w:tplc="263A0042">
      <w:numFmt w:val="bullet"/>
      <w:lvlText w:val="•"/>
      <w:lvlJc w:val="left"/>
      <w:pPr>
        <w:ind w:left="1686" w:hanging="360"/>
      </w:pPr>
      <w:rPr>
        <w:rFonts w:hint="default"/>
        <w:lang w:val="sk" w:eastAsia="sk" w:bidi="sk"/>
      </w:rPr>
    </w:lvl>
    <w:lvl w:ilvl="2" w:tplc="2AC4E6F8">
      <w:numFmt w:val="bullet"/>
      <w:lvlText w:val="•"/>
      <w:lvlJc w:val="left"/>
      <w:pPr>
        <w:ind w:left="2533" w:hanging="360"/>
      </w:pPr>
      <w:rPr>
        <w:rFonts w:hint="default"/>
        <w:lang w:val="sk" w:eastAsia="sk" w:bidi="sk"/>
      </w:rPr>
    </w:lvl>
    <w:lvl w:ilvl="3" w:tplc="664E37C4">
      <w:numFmt w:val="bullet"/>
      <w:lvlText w:val="•"/>
      <w:lvlJc w:val="left"/>
      <w:pPr>
        <w:ind w:left="3379" w:hanging="360"/>
      </w:pPr>
      <w:rPr>
        <w:rFonts w:hint="default"/>
        <w:lang w:val="sk" w:eastAsia="sk" w:bidi="sk"/>
      </w:rPr>
    </w:lvl>
    <w:lvl w:ilvl="4" w:tplc="D9E24F3C">
      <w:numFmt w:val="bullet"/>
      <w:lvlText w:val="•"/>
      <w:lvlJc w:val="left"/>
      <w:pPr>
        <w:ind w:left="4226" w:hanging="360"/>
      </w:pPr>
      <w:rPr>
        <w:rFonts w:hint="default"/>
        <w:lang w:val="sk" w:eastAsia="sk" w:bidi="sk"/>
      </w:rPr>
    </w:lvl>
    <w:lvl w:ilvl="5" w:tplc="0EB0F662">
      <w:numFmt w:val="bullet"/>
      <w:lvlText w:val="•"/>
      <w:lvlJc w:val="left"/>
      <w:pPr>
        <w:ind w:left="5073" w:hanging="360"/>
      </w:pPr>
      <w:rPr>
        <w:rFonts w:hint="default"/>
        <w:lang w:val="sk" w:eastAsia="sk" w:bidi="sk"/>
      </w:rPr>
    </w:lvl>
    <w:lvl w:ilvl="6" w:tplc="C5D4D7FE">
      <w:numFmt w:val="bullet"/>
      <w:lvlText w:val="•"/>
      <w:lvlJc w:val="left"/>
      <w:pPr>
        <w:ind w:left="5919" w:hanging="360"/>
      </w:pPr>
      <w:rPr>
        <w:rFonts w:hint="default"/>
        <w:lang w:val="sk" w:eastAsia="sk" w:bidi="sk"/>
      </w:rPr>
    </w:lvl>
    <w:lvl w:ilvl="7" w:tplc="E5F458B4">
      <w:numFmt w:val="bullet"/>
      <w:lvlText w:val="•"/>
      <w:lvlJc w:val="left"/>
      <w:pPr>
        <w:ind w:left="6766" w:hanging="360"/>
      </w:pPr>
      <w:rPr>
        <w:rFonts w:hint="default"/>
        <w:lang w:val="sk" w:eastAsia="sk" w:bidi="sk"/>
      </w:rPr>
    </w:lvl>
    <w:lvl w:ilvl="8" w:tplc="4776DB64">
      <w:numFmt w:val="bullet"/>
      <w:lvlText w:val="•"/>
      <w:lvlJc w:val="left"/>
      <w:pPr>
        <w:ind w:left="7613" w:hanging="360"/>
      </w:pPr>
      <w:rPr>
        <w:rFonts w:hint="default"/>
        <w:lang w:val="sk" w:eastAsia="sk" w:bidi="sk"/>
      </w:rPr>
    </w:lvl>
  </w:abstractNum>
  <w:abstractNum w:abstractNumId="5">
    <w:nsid w:val="2FCA2680"/>
    <w:multiLevelType w:val="hybridMultilevel"/>
    <w:tmpl w:val="4E603050"/>
    <w:lvl w:ilvl="0" w:tplc="67966B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E70CDA"/>
    <w:multiLevelType w:val="hybridMultilevel"/>
    <w:tmpl w:val="29786CB4"/>
    <w:lvl w:ilvl="0" w:tplc="02D033C2">
      <w:numFmt w:val="bullet"/>
      <w:lvlText w:val="-"/>
      <w:lvlJc w:val="left"/>
      <w:pPr>
        <w:ind w:left="10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7">
    <w:nsid w:val="625A5AAA"/>
    <w:multiLevelType w:val="hybridMultilevel"/>
    <w:tmpl w:val="4E603050"/>
    <w:lvl w:ilvl="0" w:tplc="67966B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nais">
    <w15:presenceInfo w15:providerId="AD" w15:userId="S-1-5-21-3230142200-1272643514-3991341713-25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FD"/>
    <w:rsid w:val="00046734"/>
    <w:rsid w:val="000671CE"/>
    <w:rsid w:val="000B7BC9"/>
    <w:rsid w:val="000C57AD"/>
    <w:rsid w:val="000D6DC3"/>
    <w:rsid w:val="0010330B"/>
    <w:rsid w:val="00115352"/>
    <w:rsid w:val="001905AD"/>
    <w:rsid w:val="001A344F"/>
    <w:rsid w:val="001B183C"/>
    <w:rsid w:val="001F1D05"/>
    <w:rsid w:val="00213293"/>
    <w:rsid w:val="00234B9C"/>
    <w:rsid w:val="00283A06"/>
    <w:rsid w:val="002D1252"/>
    <w:rsid w:val="002D6FA1"/>
    <w:rsid w:val="00320AD1"/>
    <w:rsid w:val="00355FE9"/>
    <w:rsid w:val="003B0F9C"/>
    <w:rsid w:val="00441143"/>
    <w:rsid w:val="0045301C"/>
    <w:rsid w:val="00453E78"/>
    <w:rsid w:val="0046090B"/>
    <w:rsid w:val="00492968"/>
    <w:rsid w:val="004A2F4A"/>
    <w:rsid w:val="004B00A3"/>
    <w:rsid w:val="004B524E"/>
    <w:rsid w:val="004B599A"/>
    <w:rsid w:val="004C2DA1"/>
    <w:rsid w:val="004D1BA3"/>
    <w:rsid w:val="004F4F6F"/>
    <w:rsid w:val="00583F57"/>
    <w:rsid w:val="005847C1"/>
    <w:rsid w:val="005A7BE0"/>
    <w:rsid w:val="005B0297"/>
    <w:rsid w:val="005E499B"/>
    <w:rsid w:val="005E5EA7"/>
    <w:rsid w:val="005F578E"/>
    <w:rsid w:val="005F6514"/>
    <w:rsid w:val="00607E58"/>
    <w:rsid w:val="00663413"/>
    <w:rsid w:val="006C573E"/>
    <w:rsid w:val="006F5C8B"/>
    <w:rsid w:val="0070569D"/>
    <w:rsid w:val="007335B1"/>
    <w:rsid w:val="0073635C"/>
    <w:rsid w:val="00763C27"/>
    <w:rsid w:val="00785A43"/>
    <w:rsid w:val="007B7ACB"/>
    <w:rsid w:val="00832915"/>
    <w:rsid w:val="00845DD1"/>
    <w:rsid w:val="008B7C04"/>
    <w:rsid w:val="008C2EA6"/>
    <w:rsid w:val="00962CCF"/>
    <w:rsid w:val="0099060B"/>
    <w:rsid w:val="009A3C9A"/>
    <w:rsid w:val="00A34288"/>
    <w:rsid w:val="00A45932"/>
    <w:rsid w:val="00A8112D"/>
    <w:rsid w:val="00AB0E12"/>
    <w:rsid w:val="00B1472B"/>
    <w:rsid w:val="00BF1464"/>
    <w:rsid w:val="00C215BD"/>
    <w:rsid w:val="00C371F9"/>
    <w:rsid w:val="00C50659"/>
    <w:rsid w:val="00C64AAE"/>
    <w:rsid w:val="00C76498"/>
    <w:rsid w:val="00C93871"/>
    <w:rsid w:val="00CE52A1"/>
    <w:rsid w:val="00D41E64"/>
    <w:rsid w:val="00D42DA1"/>
    <w:rsid w:val="00D44A27"/>
    <w:rsid w:val="00DA1A95"/>
    <w:rsid w:val="00DD7263"/>
    <w:rsid w:val="00DF429A"/>
    <w:rsid w:val="00E04B57"/>
    <w:rsid w:val="00E43C24"/>
    <w:rsid w:val="00E77175"/>
    <w:rsid w:val="00E77DF5"/>
    <w:rsid w:val="00EA3B8C"/>
    <w:rsid w:val="00ED7124"/>
    <w:rsid w:val="00F318FD"/>
    <w:rsid w:val="00F47E59"/>
    <w:rsid w:val="00FE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47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1"/>
    <w:qFormat/>
    <w:rsid w:val="00B1472B"/>
    <w:pPr>
      <w:widowControl w:val="0"/>
      <w:autoSpaceDE w:val="0"/>
      <w:autoSpaceDN w:val="0"/>
      <w:spacing w:before="74"/>
      <w:ind w:left="116"/>
      <w:jc w:val="center"/>
      <w:outlineLvl w:val="0"/>
    </w:pPr>
    <w:rPr>
      <w:rFonts w:eastAsia="Times New Roman"/>
      <w:b/>
      <w:bCs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1472B"/>
    <w:rPr>
      <w:rFonts w:ascii="Times New Roman" w:eastAsia="Times New Roman" w:hAnsi="Times New Roman" w:cs="Times New Roman"/>
      <w:b/>
      <w:bCs/>
      <w:sz w:val="24"/>
      <w:szCs w:val="24"/>
      <w:lang w:val="sk" w:eastAsia="sk"/>
    </w:rPr>
  </w:style>
  <w:style w:type="paragraph" w:styleId="Zkladntext">
    <w:name w:val="Body Text"/>
    <w:basedOn w:val="Normlny"/>
    <w:link w:val="ZkladntextChar"/>
    <w:rsid w:val="00B1472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B1472B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1"/>
    <w:qFormat/>
    <w:rsid w:val="00B1472B"/>
    <w:pPr>
      <w:ind w:left="720"/>
    </w:pPr>
  </w:style>
  <w:style w:type="character" w:styleId="Hypertextovprepojenie">
    <w:name w:val="Hyperlink"/>
    <w:uiPriority w:val="99"/>
    <w:unhideWhenUsed/>
    <w:rsid w:val="00B1472B"/>
    <w:rPr>
      <w:color w:val="0000FF"/>
      <w:u w:val="single"/>
    </w:rPr>
  </w:style>
  <w:style w:type="character" w:styleId="Siln">
    <w:name w:val="Strong"/>
    <w:uiPriority w:val="22"/>
    <w:qFormat/>
    <w:rsid w:val="00B1472B"/>
    <w:rPr>
      <w:b/>
      <w:bCs/>
    </w:rPr>
  </w:style>
  <w:style w:type="character" w:customStyle="1" w:styleId="object">
    <w:name w:val="object"/>
    <w:basedOn w:val="Predvolenpsmoodseku"/>
    <w:rsid w:val="00492968"/>
  </w:style>
  <w:style w:type="paragraph" w:styleId="Textbubliny">
    <w:name w:val="Balloon Text"/>
    <w:basedOn w:val="Normlny"/>
    <w:link w:val="TextbublinyChar"/>
    <w:uiPriority w:val="99"/>
    <w:semiHidden/>
    <w:unhideWhenUsed/>
    <w:rsid w:val="004929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2968"/>
    <w:rPr>
      <w:rFonts w:ascii="Segoe UI" w:eastAsia="Calibri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47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1"/>
    <w:qFormat/>
    <w:rsid w:val="00B1472B"/>
    <w:pPr>
      <w:widowControl w:val="0"/>
      <w:autoSpaceDE w:val="0"/>
      <w:autoSpaceDN w:val="0"/>
      <w:spacing w:before="74"/>
      <w:ind w:left="116"/>
      <w:jc w:val="center"/>
      <w:outlineLvl w:val="0"/>
    </w:pPr>
    <w:rPr>
      <w:rFonts w:eastAsia="Times New Roman"/>
      <w:b/>
      <w:bCs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1472B"/>
    <w:rPr>
      <w:rFonts w:ascii="Times New Roman" w:eastAsia="Times New Roman" w:hAnsi="Times New Roman" w:cs="Times New Roman"/>
      <w:b/>
      <w:bCs/>
      <w:sz w:val="24"/>
      <w:szCs w:val="24"/>
      <w:lang w:val="sk" w:eastAsia="sk"/>
    </w:rPr>
  </w:style>
  <w:style w:type="paragraph" w:styleId="Zkladntext">
    <w:name w:val="Body Text"/>
    <w:basedOn w:val="Normlny"/>
    <w:link w:val="ZkladntextChar"/>
    <w:rsid w:val="00B1472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B1472B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1"/>
    <w:qFormat/>
    <w:rsid w:val="00B1472B"/>
    <w:pPr>
      <w:ind w:left="720"/>
    </w:pPr>
  </w:style>
  <w:style w:type="character" w:styleId="Hypertextovprepojenie">
    <w:name w:val="Hyperlink"/>
    <w:uiPriority w:val="99"/>
    <w:unhideWhenUsed/>
    <w:rsid w:val="00B1472B"/>
    <w:rPr>
      <w:color w:val="0000FF"/>
      <w:u w:val="single"/>
    </w:rPr>
  </w:style>
  <w:style w:type="character" w:styleId="Siln">
    <w:name w:val="Strong"/>
    <w:uiPriority w:val="22"/>
    <w:qFormat/>
    <w:rsid w:val="00B1472B"/>
    <w:rPr>
      <w:b/>
      <w:bCs/>
    </w:rPr>
  </w:style>
  <w:style w:type="character" w:customStyle="1" w:styleId="object">
    <w:name w:val="object"/>
    <w:basedOn w:val="Predvolenpsmoodseku"/>
    <w:rsid w:val="00492968"/>
  </w:style>
  <w:style w:type="paragraph" w:styleId="Textbubliny">
    <w:name w:val="Balloon Text"/>
    <w:basedOn w:val="Normlny"/>
    <w:link w:val="TextbublinyChar"/>
    <w:uiPriority w:val="99"/>
    <w:semiHidden/>
    <w:unhideWhenUsed/>
    <w:rsid w:val="004929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2968"/>
    <w:rPr>
      <w:rFonts w:ascii="Segoe UI" w:eastAsia="Calibr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zokoli@uj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okoli@ujs.sk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1403</Words>
  <Characters>9683</Characters>
  <Application>Microsoft Office Word</Application>
  <DocSecurity>0</DocSecurity>
  <Lines>80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SJE</cp:lastModifiedBy>
  <cp:revision>2</cp:revision>
  <dcterms:created xsi:type="dcterms:W3CDTF">2018-09-15T08:12:00Z</dcterms:created>
  <dcterms:modified xsi:type="dcterms:W3CDTF">2018-09-15T08:12:00Z</dcterms:modified>
</cp:coreProperties>
</file>